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215D31" w14:textId="43E41C47" w:rsidR="00007916" w:rsidRPr="00B03B9C" w:rsidRDefault="008772E9" w:rsidP="00CB7931">
      <w:pPr>
        <w:jc w:val="center"/>
        <w:rPr>
          <w:rFonts w:ascii="Arial" w:hAnsi="Arial" w:cs="Arial"/>
          <w:sz w:val="24"/>
          <w:szCs w:val="24"/>
        </w:rPr>
      </w:pPr>
      <w:bookmarkStart w:id="0" w:name="_GoBack"/>
      <w:bookmarkEnd w:id="0"/>
      <w:r>
        <w:rPr>
          <w:rFonts w:ascii="Arial" w:hAnsi="Arial" w:cs="Arial"/>
          <w:noProof/>
          <w:sz w:val="24"/>
          <w:szCs w:val="24"/>
          <w:lang w:eastAsia="en-GB"/>
        </w:rPr>
        <w:drawing>
          <wp:anchor distT="0" distB="0" distL="114300" distR="114300" simplePos="0" relativeHeight="251659776" behindDoc="0" locked="0" layoutInCell="1" allowOverlap="1" wp14:anchorId="5BDE3085" wp14:editId="1DBA0D80">
            <wp:simplePos x="0" y="0"/>
            <wp:positionH relativeFrom="column">
              <wp:posOffset>5114925</wp:posOffset>
            </wp:positionH>
            <wp:positionV relativeFrom="paragraph">
              <wp:posOffset>87630</wp:posOffset>
            </wp:positionV>
            <wp:extent cx="1600200" cy="1771650"/>
            <wp:effectExtent l="0" t="0" r="0" b="0"/>
            <wp:wrapSquare wrapText="bothSides"/>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badg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00200" cy="1771650"/>
                    </a:xfrm>
                    <a:prstGeom prst="rect">
                      <a:avLst/>
                    </a:prstGeom>
                  </pic:spPr>
                </pic:pic>
              </a:graphicData>
            </a:graphic>
            <wp14:sizeRelH relativeFrom="page">
              <wp14:pctWidth>0</wp14:pctWidth>
            </wp14:sizeRelH>
            <wp14:sizeRelV relativeFrom="page">
              <wp14:pctHeight>0</wp14:pctHeight>
            </wp14:sizeRelV>
          </wp:anchor>
        </w:drawing>
      </w:r>
    </w:p>
    <w:p w14:paraId="745A2F0F" w14:textId="6133A42F" w:rsidR="008772E9" w:rsidRDefault="00CB7931">
      <w:pPr>
        <w:jc w:val="center"/>
        <w:rPr>
          <w:rFonts w:ascii="Arial" w:hAnsi="Arial" w:cs="Arial"/>
          <w:b/>
          <w:sz w:val="32"/>
          <w:szCs w:val="24"/>
        </w:rPr>
      </w:pPr>
      <w:r w:rsidRPr="00B03B9C">
        <w:rPr>
          <w:rFonts w:ascii="Arial" w:hAnsi="Arial" w:cs="Arial"/>
          <w:b/>
          <w:sz w:val="32"/>
          <w:szCs w:val="24"/>
        </w:rPr>
        <w:t>Spec</w:t>
      </w:r>
      <w:r w:rsidR="00007916" w:rsidRPr="00B03B9C">
        <w:rPr>
          <w:rFonts w:ascii="Arial" w:hAnsi="Arial" w:cs="Arial"/>
          <w:b/>
          <w:sz w:val="32"/>
          <w:szCs w:val="24"/>
        </w:rPr>
        <w:t>ial Educational Needs and Disability Policy</w:t>
      </w:r>
    </w:p>
    <w:p w14:paraId="54373BD9" w14:textId="28843E63" w:rsidR="00CB7931" w:rsidRPr="00B03B9C" w:rsidRDefault="00007916">
      <w:pPr>
        <w:jc w:val="center"/>
        <w:rPr>
          <w:rFonts w:ascii="Arial" w:hAnsi="Arial" w:cs="Arial"/>
          <w:b/>
          <w:sz w:val="32"/>
          <w:szCs w:val="24"/>
        </w:rPr>
      </w:pPr>
      <w:r w:rsidRPr="00B03B9C">
        <w:rPr>
          <w:rFonts w:ascii="Arial" w:hAnsi="Arial" w:cs="Arial"/>
          <w:b/>
          <w:sz w:val="32"/>
          <w:szCs w:val="24"/>
        </w:rPr>
        <w:t xml:space="preserve">          </w:t>
      </w:r>
    </w:p>
    <w:p w14:paraId="65FFE905" w14:textId="02B7F9A2" w:rsidR="00602884" w:rsidRPr="00B03B9C" w:rsidRDefault="00007916" w:rsidP="00202FC2">
      <w:pPr>
        <w:spacing w:after="0"/>
        <w:rPr>
          <w:rFonts w:ascii="Arial" w:hAnsi="Arial" w:cs="Arial"/>
          <w:sz w:val="32"/>
          <w:szCs w:val="24"/>
        </w:rPr>
      </w:pPr>
      <w:r w:rsidRPr="00B03B9C">
        <w:rPr>
          <w:rFonts w:ascii="Arial" w:hAnsi="Arial" w:cs="Arial"/>
          <w:sz w:val="32"/>
          <w:szCs w:val="24"/>
        </w:rPr>
        <w:t>Date:</w:t>
      </w:r>
      <w:r w:rsidR="008772E9">
        <w:rPr>
          <w:rFonts w:ascii="Arial" w:hAnsi="Arial" w:cs="Arial"/>
          <w:sz w:val="32"/>
          <w:szCs w:val="24"/>
        </w:rPr>
        <w:t xml:space="preserve"> </w:t>
      </w:r>
      <w:ins w:id="1" w:author="Claire McCrory" w:date="2023-11-21T13:41:00Z">
        <w:r w:rsidR="00791BCF">
          <w:rPr>
            <w:rFonts w:ascii="Arial" w:hAnsi="Arial" w:cs="Arial"/>
            <w:sz w:val="32"/>
            <w:szCs w:val="24"/>
          </w:rPr>
          <w:t>February</w:t>
        </w:r>
      </w:ins>
      <w:del w:id="2" w:author="Claire McCrory" w:date="2023-11-21T13:41:00Z">
        <w:r w:rsidR="008772E9" w:rsidDel="00791BCF">
          <w:rPr>
            <w:rFonts w:ascii="Arial" w:hAnsi="Arial" w:cs="Arial"/>
            <w:sz w:val="32"/>
            <w:szCs w:val="24"/>
          </w:rPr>
          <w:delText>April</w:delText>
        </w:r>
      </w:del>
      <w:r w:rsidR="008772E9">
        <w:rPr>
          <w:rFonts w:ascii="Arial" w:hAnsi="Arial" w:cs="Arial"/>
          <w:sz w:val="32"/>
          <w:szCs w:val="24"/>
        </w:rPr>
        <w:t xml:space="preserve"> 202</w:t>
      </w:r>
      <w:ins w:id="3" w:author="Claire McCrory" w:date="2023-05-19T12:00:00Z">
        <w:r w:rsidR="00F97BE0">
          <w:rPr>
            <w:rFonts w:ascii="Arial" w:hAnsi="Arial" w:cs="Arial"/>
            <w:sz w:val="32"/>
            <w:szCs w:val="24"/>
          </w:rPr>
          <w:t>3</w:t>
        </w:r>
      </w:ins>
      <w:del w:id="4" w:author="Claire McCrory" w:date="2023-05-19T11:59:00Z">
        <w:r w:rsidR="008772E9" w:rsidDel="00F97BE0">
          <w:rPr>
            <w:rFonts w:ascii="Arial" w:hAnsi="Arial" w:cs="Arial"/>
            <w:sz w:val="32"/>
            <w:szCs w:val="24"/>
          </w:rPr>
          <w:delText>1</w:delText>
        </w:r>
      </w:del>
    </w:p>
    <w:p w14:paraId="259B41F4" w14:textId="371668FD" w:rsidR="00007916" w:rsidRPr="00B03B9C" w:rsidRDefault="00007916" w:rsidP="00202FC2">
      <w:pPr>
        <w:spacing w:after="0"/>
        <w:rPr>
          <w:rFonts w:ascii="Arial" w:hAnsi="Arial" w:cs="Arial"/>
          <w:sz w:val="32"/>
          <w:szCs w:val="24"/>
        </w:rPr>
      </w:pPr>
      <w:r w:rsidRPr="00B03B9C">
        <w:rPr>
          <w:rFonts w:ascii="Arial" w:hAnsi="Arial" w:cs="Arial"/>
          <w:sz w:val="32"/>
          <w:szCs w:val="24"/>
        </w:rPr>
        <w:t xml:space="preserve">Review date: </w:t>
      </w:r>
      <w:ins w:id="5" w:author="Claire McCrory" w:date="2023-11-21T13:41:00Z">
        <w:r w:rsidR="00791BCF">
          <w:rPr>
            <w:rFonts w:ascii="Arial" w:hAnsi="Arial" w:cs="Arial"/>
            <w:sz w:val="32"/>
            <w:szCs w:val="24"/>
          </w:rPr>
          <w:t>February</w:t>
        </w:r>
      </w:ins>
      <w:del w:id="6" w:author="Claire McCrory" w:date="2023-11-21T13:41:00Z">
        <w:r w:rsidR="008772E9" w:rsidRPr="00202FC2" w:rsidDel="00791BCF">
          <w:rPr>
            <w:rFonts w:ascii="Arial" w:hAnsi="Arial" w:cs="Arial"/>
            <w:sz w:val="32"/>
            <w:szCs w:val="24"/>
          </w:rPr>
          <w:delText>April</w:delText>
        </w:r>
      </w:del>
      <w:r w:rsidR="008772E9" w:rsidRPr="00202FC2">
        <w:rPr>
          <w:rFonts w:ascii="Arial" w:hAnsi="Arial" w:cs="Arial"/>
          <w:sz w:val="32"/>
          <w:szCs w:val="24"/>
        </w:rPr>
        <w:t xml:space="preserve"> 202</w:t>
      </w:r>
      <w:ins w:id="7" w:author="Claire McCrory" w:date="2023-05-19T12:00:00Z">
        <w:r w:rsidR="00F97BE0">
          <w:rPr>
            <w:rFonts w:ascii="Arial" w:hAnsi="Arial" w:cs="Arial"/>
            <w:sz w:val="32"/>
            <w:szCs w:val="24"/>
          </w:rPr>
          <w:t>4</w:t>
        </w:r>
        <w:r w:rsidR="00F97BE0">
          <w:rPr>
            <w:rFonts w:ascii="Arial" w:hAnsi="Arial" w:cs="Arial"/>
            <w:sz w:val="32"/>
            <w:szCs w:val="24"/>
          </w:rPr>
          <w:tab/>
        </w:r>
      </w:ins>
      <w:del w:id="8" w:author="Claire McCrory" w:date="2023-05-19T12:00:00Z">
        <w:r w:rsidR="008772E9" w:rsidRPr="00202FC2" w:rsidDel="00F97BE0">
          <w:rPr>
            <w:rFonts w:ascii="Arial" w:hAnsi="Arial" w:cs="Arial"/>
            <w:sz w:val="32"/>
            <w:szCs w:val="24"/>
          </w:rPr>
          <w:delText>2</w:delText>
        </w:r>
      </w:del>
    </w:p>
    <w:p w14:paraId="503DFF03" w14:textId="77777777" w:rsidR="00007916" w:rsidRPr="00B03B9C" w:rsidRDefault="00007916" w:rsidP="00007916">
      <w:pPr>
        <w:jc w:val="center"/>
        <w:rPr>
          <w:rFonts w:ascii="Arial" w:hAnsi="Arial" w:cs="Arial"/>
          <w:sz w:val="32"/>
          <w:szCs w:val="24"/>
        </w:rPr>
      </w:pPr>
    </w:p>
    <w:p w14:paraId="756CF9F7" w14:textId="77777777" w:rsidR="00007916" w:rsidRPr="00B03B9C" w:rsidRDefault="00007916" w:rsidP="00007916">
      <w:pPr>
        <w:rPr>
          <w:rFonts w:ascii="Arial" w:hAnsi="Arial" w:cs="Arial"/>
          <w:sz w:val="32"/>
          <w:szCs w:val="24"/>
        </w:rPr>
      </w:pPr>
    </w:p>
    <w:p w14:paraId="70BE7DCD" w14:textId="3924201E" w:rsidR="00007916" w:rsidRPr="00B03B9C" w:rsidRDefault="00007916" w:rsidP="00007916">
      <w:pPr>
        <w:rPr>
          <w:rFonts w:ascii="Arial" w:hAnsi="Arial" w:cs="Arial"/>
          <w:sz w:val="32"/>
          <w:szCs w:val="24"/>
        </w:rPr>
      </w:pPr>
      <w:r w:rsidRPr="00B03B9C">
        <w:rPr>
          <w:rFonts w:ascii="Arial" w:hAnsi="Arial" w:cs="Arial"/>
          <w:sz w:val="32"/>
          <w:szCs w:val="24"/>
        </w:rPr>
        <w:t xml:space="preserve">SENCo: </w:t>
      </w:r>
      <w:r w:rsidR="008772E9" w:rsidRPr="00202FC2">
        <w:rPr>
          <w:rFonts w:ascii="Arial" w:hAnsi="Arial" w:cs="Arial"/>
          <w:sz w:val="32"/>
          <w:szCs w:val="24"/>
        </w:rPr>
        <w:t>Emma Cornhill</w:t>
      </w:r>
      <w:r w:rsidR="00827DFE">
        <w:rPr>
          <w:rFonts w:ascii="Arial" w:hAnsi="Arial" w:cs="Arial"/>
          <w:sz w:val="32"/>
          <w:szCs w:val="24"/>
        </w:rPr>
        <w:t xml:space="preserve"> </w:t>
      </w:r>
      <w:r w:rsidR="00827DFE" w:rsidRPr="00827DFE">
        <w:rPr>
          <w:rFonts w:ascii="Arial" w:hAnsi="Arial" w:cs="Arial"/>
          <w:sz w:val="20"/>
          <w:szCs w:val="20"/>
        </w:rPr>
        <w:t>(full name)</w:t>
      </w:r>
    </w:p>
    <w:p w14:paraId="56ED1217" w14:textId="77777777" w:rsidR="00007916" w:rsidRPr="00B03B9C" w:rsidRDefault="00007916" w:rsidP="00007916">
      <w:pPr>
        <w:rPr>
          <w:rFonts w:ascii="Arial" w:hAnsi="Arial" w:cs="Arial"/>
          <w:sz w:val="32"/>
          <w:szCs w:val="24"/>
        </w:rPr>
      </w:pPr>
      <w:r w:rsidRPr="00B03B9C">
        <w:rPr>
          <w:rFonts w:ascii="Arial" w:hAnsi="Arial" w:cs="Arial"/>
          <w:sz w:val="32"/>
          <w:szCs w:val="24"/>
        </w:rPr>
        <w:t>Date of NASENCo Award</w:t>
      </w:r>
      <w:r w:rsidRPr="00B03B9C">
        <w:rPr>
          <w:rFonts w:ascii="Arial" w:hAnsi="Arial" w:cs="Arial"/>
          <w:sz w:val="32"/>
          <w:szCs w:val="24"/>
          <w:highlight w:val="yellow"/>
        </w:rPr>
        <w:t>______________</w:t>
      </w:r>
      <w:r w:rsidRPr="00B03B9C">
        <w:rPr>
          <w:rFonts w:ascii="Arial" w:hAnsi="Arial" w:cs="Arial"/>
          <w:sz w:val="32"/>
          <w:szCs w:val="24"/>
        </w:rPr>
        <w:t xml:space="preserve"> (or expected date of completion)</w:t>
      </w:r>
    </w:p>
    <w:p w14:paraId="5FDBD67E" w14:textId="6E6B3F6A" w:rsidR="00007916" w:rsidRPr="00B03B9C" w:rsidRDefault="00827DFE" w:rsidP="00827DFE">
      <w:pPr>
        <w:ind w:left="720" w:hanging="720"/>
        <w:rPr>
          <w:rFonts w:ascii="Arial" w:hAnsi="Arial" w:cs="Arial"/>
          <w:sz w:val="32"/>
          <w:szCs w:val="24"/>
        </w:rPr>
      </w:pPr>
      <w:r>
        <w:rPr>
          <w:rFonts w:ascii="Arial" w:hAnsi="Arial" w:cs="Arial"/>
          <w:sz w:val="32"/>
          <w:szCs w:val="24"/>
        </w:rPr>
        <w:t>The SENCo is a m</w:t>
      </w:r>
      <w:r w:rsidR="00007916" w:rsidRPr="00B03B9C">
        <w:rPr>
          <w:rFonts w:ascii="Arial" w:hAnsi="Arial" w:cs="Arial"/>
          <w:sz w:val="32"/>
          <w:szCs w:val="24"/>
        </w:rPr>
        <w:t xml:space="preserve">ember of </w:t>
      </w:r>
      <w:r>
        <w:rPr>
          <w:rFonts w:ascii="Arial" w:hAnsi="Arial" w:cs="Arial"/>
          <w:sz w:val="32"/>
          <w:szCs w:val="24"/>
        </w:rPr>
        <w:t xml:space="preserve">the </w:t>
      </w:r>
      <w:r w:rsidR="00007916" w:rsidRPr="00B03B9C">
        <w:rPr>
          <w:rFonts w:ascii="Arial" w:hAnsi="Arial" w:cs="Arial"/>
          <w:sz w:val="32"/>
          <w:szCs w:val="24"/>
        </w:rPr>
        <w:t>senior leadership team</w:t>
      </w:r>
    </w:p>
    <w:p w14:paraId="0FC08D52" w14:textId="1BC1ED48" w:rsidR="00007916" w:rsidRPr="00B03B9C" w:rsidRDefault="00007916" w:rsidP="00007916">
      <w:pPr>
        <w:rPr>
          <w:rFonts w:ascii="Arial" w:hAnsi="Arial" w:cs="Arial"/>
          <w:sz w:val="32"/>
          <w:szCs w:val="24"/>
        </w:rPr>
      </w:pPr>
      <w:r w:rsidRPr="00B03B9C">
        <w:rPr>
          <w:rFonts w:ascii="Arial" w:hAnsi="Arial" w:cs="Arial"/>
          <w:sz w:val="32"/>
          <w:szCs w:val="24"/>
        </w:rPr>
        <w:t>SEN Governor</w:t>
      </w:r>
      <w:r w:rsidR="008772E9">
        <w:rPr>
          <w:rFonts w:ascii="Arial" w:hAnsi="Arial" w:cs="Arial"/>
          <w:sz w:val="32"/>
          <w:szCs w:val="24"/>
        </w:rPr>
        <w:t>: Eamonn Mohans</w:t>
      </w:r>
    </w:p>
    <w:p w14:paraId="68FA4BB1" w14:textId="77777777" w:rsidR="00880CD3" w:rsidRPr="00B03B9C" w:rsidRDefault="00880CD3" w:rsidP="00007916">
      <w:pPr>
        <w:rPr>
          <w:rFonts w:ascii="Arial" w:hAnsi="Arial" w:cs="Arial"/>
          <w:sz w:val="24"/>
          <w:szCs w:val="24"/>
        </w:rPr>
      </w:pPr>
    </w:p>
    <w:p w14:paraId="6536BB63" w14:textId="77777777" w:rsidR="00880CD3" w:rsidRPr="00B03B9C" w:rsidRDefault="00880CD3" w:rsidP="00007916">
      <w:pPr>
        <w:rPr>
          <w:rFonts w:ascii="Arial" w:hAnsi="Arial" w:cs="Arial"/>
          <w:sz w:val="24"/>
          <w:szCs w:val="24"/>
        </w:rPr>
      </w:pPr>
      <w:r w:rsidRPr="00B03B9C">
        <w:rPr>
          <w:rFonts w:ascii="Arial" w:hAnsi="Arial" w:cs="Arial"/>
          <w:sz w:val="24"/>
          <w:szCs w:val="24"/>
        </w:rPr>
        <w:t>This Policy has been written to reflect current legislation</w:t>
      </w:r>
      <w:r w:rsidR="000C226C">
        <w:rPr>
          <w:rFonts w:ascii="Arial" w:hAnsi="Arial" w:cs="Arial"/>
          <w:sz w:val="24"/>
          <w:szCs w:val="24"/>
        </w:rPr>
        <w:t xml:space="preserve"> and other school policies</w:t>
      </w:r>
      <w:r w:rsidRPr="00B03B9C">
        <w:rPr>
          <w:rFonts w:ascii="Arial" w:hAnsi="Arial" w:cs="Arial"/>
          <w:sz w:val="24"/>
          <w:szCs w:val="24"/>
        </w:rPr>
        <w:t xml:space="preserve">: </w:t>
      </w:r>
    </w:p>
    <w:p w14:paraId="7FBFA8FE" w14:textId="77777777" w:rsidR="00880CD3" w:rsidRPr="00B03B9C" w:rsidRDefault="00880CD3" w:rsidP="00007916">
      <w:pPr>
        <w:rPr>
          <w:rFonts w:ascii="Arial" w:hAnsi="Arial" w:cs="Arial"/>
          <w:sz w:val="24"/>
          <w:szCs w:val="24"/>
        </w:rPr>
      </w:pPr>
    </w:p>
    <w:p w14:paraId="1697DC8C" w14:textId="77777777" w:rsidR="00524AD9" w:rsidRDefault="00524AD9" w:rsidP="00524AD9">
      <w:pPr>
        <w:pStyle w:val="Default"/>
        <w:numPr>
          <w:ilvl w:val="0"/>
          <w:numId w:val="1"/>
        </w:numPr>
      </w:pPr>
      <w:r w:rsidRPr="00B03B9C">
        <w:t xml:space="preserve">The </w:t>
      </w:r>
      <w:r>
        <w:t>Children and Families A</w:t>
      </w:r>
      <w:r w:rsidRPr="00B03B9C">
        <w:t>ct 2014</w:t>
      </w:r>
    </w:p>
    <w:p w14:paraId="34E144E3" w14:textId="77777777" w:rsidR="00524AD9" w:rsidRPr="00B03B9C" w:rsidRDefault="00524AD9" w:rsidP="00524AD9">
      <w:pPr>
        <w:pStyle w:val="Default"/>
        <w:numPr>
          <w:ilvl w:val="0"/>
          <w:numId w:val="1"/>
        </w:numPr>
      </w:pPr>
      <w:r w:rsidRPr="00B03B9C">
        <w:t xml:space="preserve">Equality Act 2010: advice for schools DfE Feb 2013 </w:t>
      </w:r>
    </w:p>
    <w:p w14:paraId="5AF4B1A3" w14:textId="77777777" w:rsidR="00524AD9" w:rsidRPr="00B03B9C" w:rsidRDefault="00524AD9" w:rsidP="00524AD9">
      <w:pPr>
        <w:pStyle w:val="Default"/>
        <w:numPr>
          <w:ilvl w:val="0"/>
          <w:numId w:val="1"/>
        </w:numPr>
      </w:pPr>
      <w:r>
        <w:rPr>
          <w:sz w:val="23"/>
          <w:szCs w:val="23"/>
        </w:rPr>
        <w:t>Special Educational Needs and Disability Regulations 2014</w:t>
      </w:r>
    </w:p>
    <w:p w14:paraId="1DCAF938" w14:textId="77777777" w:rsidR="00524AD9" w:rsidRDefault="003C0055" w:rsidP="00524AD9">
      <w:pPr>
        <w:pStyle w:val="Default"/>
        <w:numPr>
          <w:ilvl w:val="0"/>
          <w:numId w:val="1"/>
        </w:numPr>
      </w:pPr>
      <w:r>
        <w:t xml:space="preserve">Special Educational Needs and Disabilities </w:t>
      </w:r>
      <w:r w:rsidR="00880CD3" w:rsidRPr="00B03B9C">
        <w:t xml:space="preserve">Code of Practice 0 – 25 (January 2015) </w:t>
      </w:r>
      <w:r w:rsidR="001D0199">
        <w:t>(</w:t>
      </w:r>
      <w:r w:rsidR="001D0199" w:rsidRPr="00B03B9C">
        <w:t>SEND</w:t>
      </w:r>
      <w:r w:rsidR="001D0199">
        <w:t xml:space="preserve"> CoP)</w:t>
      </w:r>
      <w:r w:rsidR="00524AD9" w:rsidRPr="00524AD9">
        <w:t xml:space="preserve"> </w:t>
      </w:r>
    </w:p>
    <w:p w14:paraId="76C304EB" w14:textId="10EE1A7E" w:rsidR="00880CD3" w:rsidRPr="00B03B9C" w:rsidRDefault="00524AD9">
      <w:pPr>
        <w:pStyle w:val="Default"/>
        <w:numPr>
          <w:ilvl w:val="0"/>
          <w:numId w:val="1"/>
        </w:numPr>
      </w:pPr>
      <w:r w:rsidRPr="00B03B9C">
        <w:t xml:space="preserve">Schools SEN </w:t>
      </w:r>
      <w:r>
        <w:t>Information Report Regulations 2015</w:t>
      </w:r>
      <w:r w:rsidRPr="00B03B9C">
        <w:t xml:space="preserve"> </w:t>
      </w:r>
    </w:p>
    <w:p w14:paraId="32A093E6" w14:textId="77777777" w:rsidR="00880CD3" w:rsidRPr="00B03B9C" w:rsidRDefault="00880CD3" w:rsidP="00880CD3">
      <w:pPr>
        <w:pStyle w:val="Default"/>
        <w:numPr>
          <w:ilvl w:val="0"/>
          <w:numId w:val="1"/>
        </w:numPr>
      </w:pPr>
      <w:r w:rsidRPr="00B03B9C">
        <w:t xml:space="preserve">Current Statutory Guidance on Supporting pupils at school with medical conditions </w:t>
      </w:r>
    </w:p>
    <w:p w14:paraId="536DE0E6" w14:textId="77777777" w:rsidR="00880CD3" w:rsidRPr="00B03B9C" w:rsidRDefault="000C226C" w:rsidP="00880CD3">
      <w:pPr>
        <w:pStyle w:val="Default"/>
        <w:numPr>
          <w:ilvl w:val="0"/>
          <w:numId w:val="1"/>
        </w:numPr>
      </w:pPr>
      <w:r>
        <w:t xml:space="preserve">School’s </w:t>
      </w:r>
      <w:r w:rsidR="00880CD3" w:rsidRPr="00B03B9C">
        <w:t>Safeguarding Policy</w:t>
      </w:r>
    </w:p>
    <w:p w14:paraId="41983A1F" w14:textId="77777777" w:rsidR="00880CD3" w:rsidRPr="00B03B9C" w:rsidRDefault="00880CD3" w:rsidP="00880CD3">
      <w:pPr>
        <w:pStyle w:val="Default"/>
        <w:numPr>
          <w:ilvl w:val="0"/>
          <w:numId w:val="1"/>
        </w:numPr>
      </w:pPr>
      <w:r w:rsidRPr="00B03B9C">
        <w:t xml:space="preserve">Current teachers standards </w:t>
      </w:r>
    </w:p>
    <w:p w14:paraId="2361798F" w14:textId="77777777" w:rsidR="00524AD9" w:rsidRDefault="00880CD3" w:rsidP="00524AD9">
      <w:pPr>
        <w:pStyle w:val="Default"/>
        <w:numPr>
          <w:ilvl w:val="0"/>
          <w:numId w:val="1"/>
        </w:numPr>
      </w:pPr>
      <w:r w:rsidRPr="00B03B9C">
        <w:t>Current teaching assistant</w:t>
      </w:r>
      <w:r w:rsidR="000C226C">
        <w:t xml:space="preserve"> </w:t>
      </w:r>
      <w:r w:rsidRPr="00B03B9C">
        <w:t>standards</w:t>
      </w:r>
      <w:r w:rsidR="00524AD9" w:rsidRPr="00524AD9">
        <w:t xml:space="preserve"> </w:t>
      </w:r>
    </w:p>
    <w:p w14:paraId="68214F95" w14:textId="7D6B95DF" w:rsidR="00524AD9" w:rsidRPr="00B03B9C" w:rsidRDefault="00524AD9" w:rsidP="00524AD9">
      <w:pPr>
        <w:pStyle w:val="Default"/>
        <w:numPr>
          <w:ilvl w:val="0"/>
          <w:numId w:val="1"/>
        </w:numPr>
      </w:pPr>
      <w:r>
        <w:t xml:space="preserve">School’s </w:t>
      </w:r>
      <w:r w:rsidRPr="00B03B9C">
        <w:t xml:space="preserve">Accessibility Plan </w:t>
      </w:r>
    </w:p>
    <w:p w14:paraId="327525EE" w14:textId="77777777" w:rsidR="00880CD3" w:rsidRPr="000F4BEE" w:rsidRDefault="00880CD3" w:rsidP="000F4BEE">
      <w:pPr>
        <w:pStyle w:val="Default"/>
        <w:ind w:left="720"/>
      </w:pPr>
    </w:p>
    <w:p w14:paraId="61AFFE44" w14:textId="77777777" w:rsidR="007539C8" w:rsidRDefault="007539C8">
      <w:pPr>
        <w:rPr>
          <w:rFonts w:ascii="Arial" w:hAnsi="Arial" w:cs="Arial"/>
          <w:i/>
          <w:sz w:val="24"/>
          <w:szCs w:val="24"/>
        </w:rPr>
      </w:pPr>
      <w:r>
        <w:rPr>
          <w:rFonts w:ascii="Arial" w:hAnsi="Arial" w:cs="Arial"/>
          <w:i/>
          <w:sz w:val="24"/>
          <w:szCs w:val="24"/>
        </w:rPr>
        <w:br w:type="page"/>
      </w:r>
    </w:p>
    <w:p w14:paraId="37BA73C2" w14:textId="77777777" w:rsidR="000C226C" w:rsidRDefault="007F1A69" w:rsidP="00007916">
      <w:pPr>
        <w:rPr>
          <w:rFonts w:ascii="Arial" w:hAnsi="Arial" w:cs="Arial"/>
          <w:i/>
          <w:sz w:val="24"/>
          <w:szCs w:val="24"/>
        </w:rPr>
      </w:pPr>
      <w:r>
        <w:rPr>
          <w:rFonts w:ascii="Arial" w:hAnsi="Arial" w:cs="Arial"/>
          <w:i/>
          <w:sz w:val="24"/>
          <w:szCs w:val="24"/>
        </w:rPr>
        <w:lastRenderedPageBreak/>
        <w:t>Contents</w:t>
      </w:r>
    </w:p>
    <w:p w14:paraId="06F7B963" w14:textId="77741837" w:rsidR="00F3566A" w:rsidRDefault="00F3566A">
      <w:pPr>
        <w:pStyle w:val="TOC1"/>
        <w:tabs>
          <w:tab w:val="right" w:leader="dot" w:pos="10456"/>
        </w:tabs>
        <w:rPr>
          <w:rFonts w:eastAsiaTheme="minorEastAsia"/>
          <w:noProof/>
          <w:lang w:eastAsia="en-GB"/>
        </w:rPr>
      </w:pPr>
      <w:r>
        <w:fldChar w:fldCharType="begin"/>
      </w:r>
      <w:r>
        <w:instrText xml:space="preserve"> TOC \o "1-3" \h \z \u </w:instrText>
      </w:r>
      <w:r>
        <w:fldChar w:fldCharType="separate"/>
      </w:r>
      <w:hyperlink w:anchor="_Toc54016518" w:history="1">
        <w:r w:rsidRPr="00FD74D9">
          <w:rPr>
            <w:rStyle w:val="Hyperlink"/>
            <w:noProof/>
          </w:rPr>
          <w:t>School Ethos</w:t>
        </w:r>
        <w:r>
          <w:rPr>
            <w:noProof/>
            <w:webHidden/>
          </w:rPr>
          <w:tab/>
        </w:r>
        <w:r>
          <w:rPr>
            <w:noProof/>
            <w:webHidden/>
          </w:rPr>
          <w:fldChar w:fldCharType="begin"/>
        </w:r>
        <w:r>
          <w:rPr>
            <w:noProof/>
            <w:webHidden/>
          </w:rPr>
          <w:instrText xml:space="preserve"> PAGEREF _Toc54016518 \h </w:instrText>
        </w:r>
        <w:r>
          <w:rPr>
            <w:noProof/>
            <w:webHidden/>
          </w:rPr>
        </w:r>
        <w:r>
          <w:rPr>
            <w:noProof/>
            <w:webHidden/>
          </w:rPr>
          <w:fldChar w:fldCharType="separate"/>
        </w:r>
        <w:r w:rsidR="00202FC2">
          <w:rPr>
            <w:noProof/>
            <w:webHidden/>
          </w:rPr>
          <w:t>3</w:t>
        </w:r>
        <w:r>
          <w:rPr>
            <w:noProof/>
            <w:webHidden/>
          </w:rPr>
          <w:fldChar w:fldCharType="end"/>
        </w:r>
      </w:hyperlink>
    </w:p>
    <w:p w14:paraId="688FD19F" w14:textId="2F64259F" w:rsidR="00F3566A" w:rsidRDefault="000E5932">
      <w:pPr>
        <w:pStyle w:val="TOC2"/>
        <w:tabs>
          <w:tab w:val="right" w:leader="dot" w:pos="10456"/>
        </w:tabs>
        <w:rPr>
          <w:rFonts w:eastAsiaTheme="minorEastAsia"/>
          <w:noProof/>
          <w:lang w:eastAsia="en-GB"/>
        </w:rPr>
      </w:pPr>
      <w:hyperlink w:anchor="_Toc54016519" w:history="1">
        <w:r w:rsidR="00F3566A" w:rsidRPr="00FD74D9">
          <w:rPr>
            <w:rStyle w:val="Hyperlink"/>
            <w:noProof/>
          </w:rPr>
          <w:t>Objectives and aims</w:t>
        </w:r>
        <w:r w:rsidR="00F3566A">
          <w:rPr>
            <w:noProof/>
            <w:webHidden/>
          </w:rPr>
          <w:tab/>
        </w:r>
        <w:r w:rsidR="00F3566A">
          <w:rPr>
            <w:noProof/>
            <w:webHidden/>
          </w:rPr>
          <w:fldChar w:fldCharType="begin"/>
        </w:r>
        <w:r w:rsidR="00F3566A">
          <w:rPr>
            <w:noProof/>
            <w:webHidden/>
          </w:rPr>
          <w:instrText xml:space="preserve"> PAGEREF _Toc54016519 \h </w:instrText>
        </w:r>
        <w:r w:rsidR="00F3566A">
          <w:rPr>
            <w:noProof/>
            <w:webHidden/>
          </w:rPr>
        </w:r>
        <w:r w:rsidR="00F3566A">
          <w:rPr>
            <w:noProof/>
            <w:webHidden/>
          </w:rPr>
          <w:fldChar w:fldCharType="separate"/>
        </w:r>
        <w:r w:rsidR="00202FC2">
          <w:rPr>
            <w:noProof/>
            <w:webHidden/>
          </w:rPr>
          <w:t>3</w:t>
        </w:r>
        <w:r w:rsidR="00F3566A">
          <w:rPr>
            <w:noProof/>
            <w:webHidden/>
          </w:rPr>
          <w:fldChar w:fldCharType="end"/>
        </w:r>
      </w:hyperlink>
    </w:p>
    <w:p w14:paraId="7069A59D" w14:textId="244B62D7" w:rsidR="00F3566A" w:rsidRDefault="000E5932">
      <w:pPr>
        <w:pStyle w:val="TOC1"/>
        <w:tabs>
          <w:tab w:val="right" w:leader="dot" w:pos="10456"/>
        </w:tabs>
        <w:rPr>
          <w:rFonts w:eastAsiaTheme="minorEastAsia"/>
          <w:noProof/>
          <w:lang w:eastAsia="en-GB"/>
        </w:rPr>
      </w:pPr>
      <w:hyperlink w:anchor="_Toc54016520" w:history="1">
        <w:r w:rsidR="00F3566A" w:rsidRPr="00FD74D9">
          <w:rPr>
            <w:rStyle w:val="Hyperlink"/>
            <w:noProof/>
          </w:rPr>
          <w:t>How Do We Identify Pupils with SEND</w:t>
        </w:r>
        <w:r w:rsidR="00F3566A">
          <w:rPr>
            <w:noProof/>
            <w:webHidden/>
          </w:rPr>
          <w:tab/>
        </w:r>
        <w:r w:rsidR="00F3566A">
          <w:rPr>
            <w:noProof/>
            <w:webHidden/>
          </w:rPr>
          <w:fldChar w:fldCharType="begin"/>
        </w:r>
        <w:r w:rsidR="00F3566A">
          <w:rPr>
            <w:noProof/>
            <w:webHidden/>
          </w:rPr>
          <w:instrText xml:space="preserve"> PAGEREF _Toc54016520 \h </w:instrText>
        </w:r>
        <w:r w:rsidR="00F3566A">
          <w:rPr>
            <w:noProof/>
            <w:webHidden/>
          </w:rPr>
        </w:r>
        <w:r w:rsidR="00F3566A">
          <w:rPr>
            <w:noProof/>
            <w:webHidden/>
          </w:rPr>
          <w:fldChar w:fldCharType="separate"/>
        </w:r>
        <w:r w:rsidR="00202FC2">
          <w:rPr>
            <w:noProof/>
            <w:webHidden/>
          </w:rPr>
          <w:t>4</w:t>
        </w:r>
        <w:r w:rsidR="00F3566A">
          <w:rPr>
            <w:noProof/>
            <w:webHidden/>
          </w:rPr>
          <w:fldChar w:fldCharType="end"/>
        </w:r>
      </w:hyperlink>
    </w:p>
    <w:p w14:paraId="2003649C" w14:textId="6ECE5E06" w:rsidR="00F3566A" w:rsidRDefault="000E5932">
      <w:pPr>
        <w:pStyle w:val="TOC2"/>
        <w:tabs>
          <w:tab w:val="right" w:leader="dot" w:pos="10456"/>
        </w:tabs>
        <w:rPr>
          <w:rFonts w:eastAsiaTheme="minorEastAsia"/>
          <w:noProof/>
          <w:lang w:eastAsia="en-GB"/>
        </w:rPr>
      </w:pPr>
      <w:hyperlink w:anchor="_Toc54016521" w:history="1">
        <w:r w:rsidR="00F3566A" w:rsidRPr="00FD74D9">
          <w:rPr>
            <w:rStyle w:val="Hyperlink"/>
            <w:noProof/>
          </w:rPr>
          <w:t>There are 4 broad areas of need</w:t>
        </w:r>
        <w:r w:rsidR="00F3566A">
          <w:rPr>
            <w:noProof/>
            <w:webHidden/>
          </w:rPr>
          <w:tab/>
        </w:r>
        <w:r w:rsidR="00F3566A">
          <w:rPr>
            <w:noProof/>
            <w:webHidden/>
          </w:rPr>
          <w:fldChar w:fldCharType="begin"/>
        </w:r>
        <w:r w:rsidR="00F3566A">
          <w:rPr>
            <w:noProof/>
            <w:webHidden/>
          </w:rPr>
          <w:instrText xml:space="preserve"> PAGEREF _Toc54016521 \h </w:instrText>
        </w:r>
        <w:r w:rsidR="00F3566A">
          <w:rPr>
            <w:noProof/>
            <w:webHidden/>
          </w:rPr>
        </w:r>
        <w:r w:rsidR="00F3566A">
          <w:rPr>
            <w:noProof/>
            <w:webHidden/>
          </w:rPr>
          <w:fldChar w:fldCharType="separate"/>
        </w:r>
        <w:r w:rsidR="00202FC2">
          <w:rPr>
            <w:noProof/>
            <w:webHidden/>
          </w:rPr>
          <w:t>5</w:t>
        </w:r>
        <w:r w:rsidR="00F3566A">
          <w:rPr>
            <w:noProof/>
            <w:webHidden/>
          </w:rPr>
          <w:fldChar w:fldCharType="end"/>
        </w:r>
      </w:hyperlink>
    </w:p>
    <w:p w14:paraId="3D376FCA" w14:textId="7BC2A878" w:rsidR="00F3566A" w:rsidRDefault="000E5932">
      <w:pPr>
        <w:pStyle w:val="TOC1"/>
        <w:tabs>
          <w:tab w:val="right" w:leader="dot" w:pos="10456"/>
        </w:tabs>
        <w:rPr>
          <w:rFonts w:eastAsiaTheme="minorEastAsia"/>
          <w:noProof/>
          <w:lang w:eastAsia="en-GB"/>
        </w:rPr>
      </w:pPr>
      <w:hyperlink w:anchor="_Toc54016522" w:history="1">
        <w:r w:rsidR="00F3566A" w:rsidRPr="00FD74D9">
          <w:rPr>
            <w:rStyle w:val="Hyperlink"/>
            <w:noProof/>
          </w:rPr>
          <w:t>Special Education Provision</w:t>
        </w:r>
        <w:r w:rsidR="00F3566A">
          <w:rPr>
            <w:noProof/>
            <w:webHidden/>
          </w:rPr>
          <w:tab/>
        </w:r>
        <w:r w:rsidR="00F3566A">
          <w:rPr>
            <w:noProof/>
            <w:webHidden/>
          </w:rPr>
          <w:fldChar w:fldCharType="begin"/>
        </w:r>
        <w:r w:rsidR="00F3566A">
          <w:rPr>
            <w:noProof/>
            <w:webHidden/>
          </w:rPr>
          <w:instrText xml:space="preserve"> PAGEREF _Toc54016522 \h </w:instrText>
        </w:r>
        <w:r w:rsidR="00F3566A">
          <w:rPr>
            <w:noProof/>
            <w:webHidden/>
          </w:rPr>
        </w:r>
        <w:r w:rsidR="00F3566A">
          <w:rPr>
            <w:noProof/>
            <w:webHidden/>
          </w:rPr>
          <w:fldChar w:fldCharType="separate"/>
        </w:r>
        <w:r w:rsidR="00202FC2">
          <w:rPr>
            <w:noProof/>
            <w:webHidden/>
          </w:rPr>
          <w:t>5</w:t>
        </w:r>
        <w:r w:rsidR="00F3566A">
          <w:rPr>
            <w:noProof/>
            <w:webHidden/>
          </w:rPr>
          <w:fldChar w:fldCharType="end"/>
        </w:r>
      </w:hyperlink>
    </w:p>
    <w:p w14:paraId="12C87E4A" w14:textId="452861EA" w:rsidR="00F3566A" w:rsidRDefault="000E5932">
      <w:pPr>
        <w:pStyle w:val="TOC2"/>
        <w:tabs>
          <w:tab w:val="right" w:leader="dot" w:pos="10456"/>
        </w:tabs>
        <w:rPr>
          <w:rFonts w:eastAsiaTheme="minorEastAsia"/>
          <w:noProof/>
          <w:lang w:eastAsia="en-GB"/>
        </w:rPr>
      </w:pPr>
      <w:hyperlink w:anchor="_Toc54016523" w:history="1">
        <w:r w:rsidR="00F3566A" w:rsidRPr="00FD74D9">
          <w:rPr>
            <w:rStyle w:val="Hyperlink"/>
            <w:noProof/>
          </w:rPr>
          <w:t>Involving Specialists</w:t>
        </w:r>
        <w:r w:rsidR="00F3566A">
          <w:rPr>
            <w:noProof/>
            <w:webHidden/>
          </w:rPr>
          <w:tab/>
        </w:r>
        <w:r w:rsidR="00F3566A">
          <w:rPr>
            <w:noProof/>
            <w:webHidden/>
          </w:rPr>
          <w:fldChar w:fldCharType="begin"/>
        </w:r>
        <w:r w:rsidR="00F3566A">
          <w:rPr>
            <w:noProof/>
            <w:webHidden/>
          </w:rPr>
          <w:instrText xml:space="preserve"> PAGEREF _Toc54016523 \h </w:instrText>
        </w:r>
        <w:r w:rsidR="00F3566A">
          <w:rPr>
            <w:noProof/>
            <w:webHidden/>
          </w:rPr>
        </w:r>
        <w:r w:rsidR="00F3566A">
          <w:rPr>
            <w:noProof/>
            <w:webHidden/>
          </w:rPr>
          <w:fldChar w:fldCharType="separate"/>
        </w:r>
        <w:r w:rsidR="00202FC2">
          <w:rPr>
            <w:noProof/>
            <w:webHidden/>
          </w:rPr>
          <w:t>6</w:t>
        </w:r>
        <w:r w:rsidR="00F3566A">
          <w:rPr>
            <w:noProof/>
            <w:webHidden/>
          </w:rPr>
          <w:fldChar w:fldCharType="end"/>
        </w:r>
      </w:hyperlink>
    </w:p>
    <w:p w14:paraId="30A1918F" w14:textId="11695B1D" w:rsidR="00F3566A" w:rsidRDefault="000E5932">
      <w:pPr>
        <w:pStyle w:val="TOC1"/>
        <w:tabs>
          <w:tab w:val="right" w:leader="dot" w:pos="10456"/>
        </w:tabs>
        <w:rPr>
          <w:rFonts w:eastAsiaTheme="minorEastAsia"/>
          <w:noProof/>
          <w:lang w:eastAsia="en-GB"/>
        </w:rPr>
      </w:pPr>
      <w:hyperlink w:anchor="_Toc54016524" w:history="1">
        <w:r w:rsidR="00F3566A" w:rsidRPr="00FD74D9">
          <w:rPr>
            <w:rStyle w:val="Hyperlink"/>
            <w:noProof/>
          </w:rPr>
          <w:t>Transition</w:t>
        </w:r>
        <w:r w:rsidR="00F3566A">
          <w:rPr>
            <w:noProof/>
            <w:webHidden/>
          </w:rPr>
          <w:tab/>
        </w:r>
        <w:r w:rsidR="00F3566A">
          <w:rPr>
            <w:noProof/>
            <w:webHidden/>
          </w:rPr>
          <w:fldChar w:fldCharType="begin"/>
        </w:r>
        <w:r w:rsidR="00F3566A">
          <w:rPr>
            <w:noProof/>
            <w:webHidden/>
          </w:rPr>
          <w:instrText xml:space="preserve"> PAGEREF _Toc54016524 \h </w:instrText>
        </w:r>
        <w:r w:rsidR="00F3566A">
          <w:rPr>
            <w:noProof/>
            <w:webHidden/>
          </w:rPr>
        </w:r>
        <w:r w:rsidR="00F3566A">
          <w:rPr>
            <w:noProof/>
            <w:webHidden/>
          </w:rPr>
          <w:fldChar w:fldCharType="separate"/>
        </w:r>
        <w:r w:rsidR="00202FC2">
          <w:rPr>
            <w:noProof/>
            <w:webHidden/>
          </w:rPr>
          <w:t>7</w:t>
        </w:r>
        <w:r w:rsidR="00F3566A">
          <w:rPr>
            <w:noProof/>
            <w:webHidden/>
          </w:rPr>
          <w:fldChar w:fldCharType="end"/>
        </w:r>
      </w:hyperlink>
    </w:p>
    <w:p w14:paraId="4159E906" w14:textId="526982B1" w:rsidR="00F3566A" w:rsidRDefault="000E5932">
      <w:pPr>
        <w:pStyle w:val="TOC1"/>
        <w:tabs>
          <w:tab w:val="right" w:leader="dot" w:pos="10456"/>
        </w:tabs>
        <w:rPr>
          <w:rFonts w:eastAsiaTheme="minorEastAsia"/>
          <w:noProof/>
          <w:lang w:eastAsia="en-GB"/>
        </w:rPr>
      </w:pPr>
      <w:hyperlink w:anchor="_Toc54016525" w:history="1">
        <w:r w:rsidR="00F3566A" w:rsidRPr="00FD74D9">
          <w:rPr>
            <w:rStyle w:val="Hyperlink"/>
            <w:noProof/>
          </w:rPr>
          <w:t>Education, Health and Care Plans (EHCP)</w:t>
        </w:r>
        <w:r w:rsidR="00F3566A">
          <w:rPr>
            <w:noProof/>
            <w:webHidden/>
          </w:rPr>
          <w:tab/>
        </w:r>
        <w:r w:rsidR="00F3566A">
          <w:rPr>
            <w:noProof/>
            <w:webHidden/>
          </w:rPr>
          <w:fldChar w:fldCharType="begin"/>
        </w:r>
        <w:r w:rsidR="00F3566A">
          <w:rPr>
            <w:noProof/>
            <w:webHidden/>
          </w:rPr>
          <w:instrText xml:space="preserve"> PAGEREF _Toc54016525 \h </w:instrText>
        </w:r>
        <w:r w:rsidR="00F3566A">
          <w:rPr>
            <w:noProof/>
            <w:webHidden/>
          </w:rPr>
        </w:r>
        <w:r w:rsidR="00F3566A">
          <w:rPr>
            <w:noProof/>
            <w:webHidden/>
          </w:rPr>
          <w:fldChar w:fldCharType="separate"/>
        </w:r>
        <w:r w:rsidR="00202FC2">
          <w:rPr>
            <w:noProof/>
            <w:webHidden/>
          </w:rPr>
          <w:t>7</w:t>
        </w:r>
        <w:r w:rsidR="00F3566A">
          <w:rPr>
            <w:noProof/>
            <w:webHidden/>
          </w:rPr>
          <w:fldChar w:fldCharType="end"/>
        </w:r>
      </w:hyperlink>
    </w:p>
    <w:p w14:paraId="314D6F5C" w14:textId="6757756C" w:rsidR="00F3566A" w:rsidRDefault="000E5932">
      <w:pPr>
        <w:pStyle w:val="TOC1"/>
        <w:tabs>
          <w:tab w:val="right" w:leader="dot" w:pos="10456"/>
        </w:tabs>
        <w:rPr>
          <w:rFonts w:eastAsiaTheme="minorEastAsia"/>
          <w:noProof/>
          <w:lang w:eastAsia="en-GB"/>
        </w:rPr>
      </w:pPr>
      <w:hyperlink w:anchor="_Toc54016526" w:history="1">
        <w:r w:rsidR="00F3566A" w:rsidRPr="00FD74D9">
          <w:rPr>
            <w:rStyle w:val="Hyperlink"/>
            <w:noProof/>
          </w:rPr>
          <w:t>Confidentiality</w:t>
        </w:r>
        <w:r w:rsidR="00F3566A">
          <w:rPr>
            <w:noProof/>
            <w:webHidden/>
          </w:rPr>
          <w:tab/>
        </w:r>
        <w:r w:rsidR="00F3566A">
          <w:rPr>
            <w:noProof/>
            <w:webHidden/>
          </w:rPr>
          <w:fldChar w:fldCharType="begin"/>
        </w:r>
        <w:r w:rsidR="00F3566A">
          <w:rPr>
            <w:noProof/>
            <w:webHidden/>
          </w:rPr>
          <w:instrText xml:space="preserve"> PAGEREF _Toc54016526 \h </w:instrText>
        </w:r>
        <w:r w:rsidR="00F3566A">
          <w:rPr>
            <w:noProof/>
            <w:webHidden/>
          </w:rPr>
        </w:r>
        <w:r w:rsidR="00F3566A">
          <w:rPr>
            <w:noProof/>
            <w:webHidden/>
          </w:rPr>
          <w:fldChar w:fldCharType="separate"/>
        </w:r>
        <w:r w:rsidR="00202FC2">
          <w:rPr>
            <w:noProof/>
            <w:webHidden/>
          </w:rPr>
          <w:t>7</w:t>
        </w:r>
        <w:r w:rsidR="00F3566A">
          <w:rPr>
            <w:noProof/>
            <w:webHidden/>
          </w:rPr>
          <w:fldChar w:fldCharType="end"/>
        </w:r>
      </w:hyperlink>
    </w:p>
    <w:p w14:paraId="02B5F0A5" w14:textId="46F4AA6F" w:rsidR="00F3566A" w:rsidRDefault="000E5932">
      <w:pPr>
        <w:pStyle w:val="TOC1"/>
        <w:tabs>
          <w:tab w:val="right" w:leader="dot" w:pos="10456"/>
        </w:tabs>
        <w:rPr>
          <w:rFonts w:eastAsiaTheme="minorEastAsia"/>
          <w:noProof/>
          <w:lang w:eastAsia="en-GB"/>
        </w:rPr>
      </w:pPr>
      <w:hyperlink w:anchor="_Toc54016527" w:history="1">
        <w:r w:rsidR="00F3566A" w:rsidRPr="00FD74D9">
          <w:rPr>
            <w:rStyle w:val="Hyperlink"/>
            <w:noProof/>
          </w:rPr>
          <w:t>Roles and Responsibilities</w:t>
        </w:r>
        <w:r w:rsidR="00F3566A">
          <w:rPr>
            <w:noProof/>
            <w:webHidden/>
          </w:rPr>
          <w:tab/>
        </w:r>
        <w:r w:rsidR="00F3566A">
          <w:rPr>
            <w:noProof/>
            <w:webHidden/>
          </w:rPr>
          <w:fldChar w:fldCharType="begin"/>
        </w:r>
        <w:r w:rsidR="00F3566A">
          <w:rPr>
            <w:noProof/>
            <w:webHidden/>
          </w:rPr>
          <w:instrText xml:space="preserve"> PAGEREF _Toc54016527 \h </w:instrText>
        </w:r>
        <w:r w:rsidR="00F3566A">
          <w:rPr>
            <w:noProof/>
            <w:webHidden/>
          </w:rPr>
        </w:r>
        <w:r w:rsidR="00F3566A">
          <w:rPr>
            <w:noProof/>
            <w:webHidden/>
          </w:rPr>
          <w:fldChar w:fldCharType="separate"/>
        </w:r>
        <w:r w:rsidR="00202FC2">
          <w:rPr>
            <w:noProof/>
            <w:webHidden/>
          </w:rPr>
          <w:t>7</w:t>
        </w:r>
        <w:r w:rsidR="00F3566A">
          <w:rPr>
            <w:noProof/>
            <w:webHidden/>
          </w:rPr>
          <w:fldChar w:fldCharType="end"/>
        </w:r>
      </w:hyperlink>
    </w:p>
    <w:p w14:paraId="18DDA3B7" w14:textId="00AA7B81" w:rsidR="00F3566A" w:rsidRDefault="000E5932">
      <w:pPr>
        <w:pStyle w:val="TOC2"/>
        <w:tabs>
          <w:tab w:val="right" w:leader="dot" w:pos="10456"/>
        </w:tabs>
        <w:rPr>
          <w:rFonts w:eastAsiaTheme="minorEastAsia"/>
          <w:noProof/>
          <w:lang w:eastAsia="en-GB"/>
        </w:rPr>
      </w:pPr>
      <w:hyperlink w:anchor="_Toc54016528" w:history="1">
        <w:r w:rsidR="00F3566A" w:rsidRPr="00FD74D9">
          <w:rPr>
            <w:rStyle w:val="Hyperlink"/>
            <w:noProof/>
          </w:rPr>
          <w:t>Role of the Governors</w:t>
        </w:r>
        <w:r w:rsidR="00F3566A">
          <w:rPr>
            <w:noProof/>
            <w:webHidden/>
          </w:rPr>
          <w:tab/>
        </w:r>
        <w:r w:rsidR="00F3566A">
          <w:rPr>
            <w:noProof/>
            <w:webHidden/>
          </w:rPr>
          <w:fldChar w:fldCharType="begin"/>
        </w:r>
        <w:r w:rsidR="00F3566A">
          <w:rPr>
            <w:noProof/>
            <w:webHidden/>
          </w:rPr>
          <w:instrText xml:space="preserve"> PAGEREF _Toc54016528 \h </w:instrText>
        </w:r>
        <w:r w:rsidR="00F3566A">
          <w:rPr>
            <w:noProof/>
            <w:webHidden/>
          </w:rPr>
        </w:r>
        <w:r w:rsidR="00F3566A">
          <w:rPr>
            <w:noProof/>
            <w:webHidden/>
          </w:rPr>
          <w:fldChar w:fldCharType="separate"/>
        </w:r>
        <w:r w:rsidR="00202FC2">
          <w:rPr>
            <w:noProof/>
            <w:webHidden/>
          </w:rPr>
          <w:t>7</w:t>
        </w:r>
        <w:r w:rsidR="00F3566A">
          <w:rPr>
            <w:noProof/>
            <w:webHidden/>
          </w:rPr>
          <w:fldChar w:fldCharType="end"/>
        </w:r>
      </w:hyperlink>
    </w:p>
    <w:p w14:paraId="09DE58AF" w14:textId="60E0BBE5" w:rsidR="00F3566A" w:rsidRDefault="000E5932">
      <w:pPr>
        <w:pStyle w:val="TOC2"/>
        <w:tabs>
          <w:tab w:val="right" w:leader="dot" w:pos="10456"/>
        </w:tabs>
        <w:rPr>
          <w:rFonts w:eastAsiaTheme="minorEastAsia"/>
          <w:noProof/>
          <w:lang w:eastAsia="en-GB"/>
        </w:rPr>
      </w:pPr>
      <w:hyperlink w:anchor="_Toc54016529" w:history="1">
        <w:r w:rsidR="00F3566A" w:rsidRPr="00FD74D9">
          <w:rPr>
            <w:rStyle w:val="Hyperlink"/>
            <w:noProof/>
          </w:rPr>
          <w:t>Role of the SEN Governor</w:t>
        </w:r>
        <w:r w:rsidR="00F3566A">
          <w:rPr>
            <w:noProof/>
            <w:webHidden/>
          </w:rPr>
          <w:tab/>
        </w:r>
        <w:r w:rsidR="00F3566A">
          <w:rPr>
            <w:noProof/>
            <w:webHidden/>
          </w:rPr>
          <w:fldChar w:fldCharType="begin"/>
        </w:r>
        <w:r w:rsidR="00F3566A">
          <w:rPr>
            <w:noProof/>
            <w:webHidden/>
          </w:rPr>
          <w:instrText xml:space="preserve"> PAGEREF _Toc54016529 \h </w:instrText>
        </w:r>
        <w:r w:rsidR="00F3566A">
          <w:rPr>
            <w:noProof/>
            <w:webHidden/>
          </w:rPr>
        </w:r>
        <w:r w:rsidR="00F3566A">
          <w:rPr>
            <w:noProof/>
            <w:webHidden/>
          </w:rPr>
          <w:fldChar w:fldCharType="separate"/>
        </w:r>
        <w:r w:rsidR="00202FC2">
          <w:rPr>
            <w:noProof/>
            <w:webHidden/>
          </w:rPr>
          <w:t>8</w:t>
        </w:r>
        <w:r w:rsidR="00F3566A">
          <w:rPr>
            <w:noProof/>
            <w:webHidden/>
          </w:rPr>
          <w:fldChar w:fldCharType="end"/>
        </w:r>
      </w:hyperlink>
    </w:p>
    <w:p w14:paraId="31FCFAB5" w14:textId="7D3AEDD9" w:rsidR="00F3566A" w:rsidRDefault="000E5932">
      <w:pPr>
        <w:pStyle w:val="TOC2"/>
        <w:tabs>
          <w:tab w:val="right" w:leader="dot" w:pos="10456"/>
        </w:tabs>
        <w:rPr>
          <w:rFonts w:eastAsiaTheme="minorEastAsia"/>
          <w:noProof/>
          <w:lang w:eastAsia="en-GB"/>
        </w:rPr>
      </w:pPr>
      <w:hyperlink w:anchor="_Toc54016530" w:history="1">
        <w:r w:rsidR="00F3566A" w:rsidRPr="00FD74D9">
          <w:rPr>
            <w:rStyle w:val="Hyperlink"/>
            <w:noProof/>
          </w:rPr>
          <w:t>Role of the Headteacher</w:t>
        </w:r>
        <w:r w:rsidR="00F3566A">
          <w:rPr>
            <w:noProof/>
            <w:webHidden/>
          </w:rPr>
          <w:tab/>
        </w:r>
        <w:r w:rsidR="00F3566A">
          <w:rPr>
            <w:noProof/>
            <w:webHidden/>
          </w:rPr>
          <w:fldChar w:fldCharType="begin"/>
        </w:r>
        <w:r w:rsidR="00F3566A">
          <w:rPr>
            <w:noProof/>
            <w:webHidden/>
          </w:rPr>
          <w:instrText xml:space="preserve"> PAGEREF _Toc54016530 \h </w:instrText>
        </w:r>
        <w:r w:rsidR="00F3566A">
          <w:rPr>
            <w:noProof/>
            <w:webHidden/>
          </w:rPr>
        </w:r>
        <w:r w:rsidR="00F3566A">
          <w:rPr>
            <w:noProof/>
            <w:webHidden/>
          </w:rPr>
          <w:fldChar w:fldCharType="separate"/>
        </w:r>
        <w:r w:rsidR="00202FC2">
          <w:rPr>
            <w:noProof/>
            <w:webHidden/>
          </w:rPr>
          <w:t>9</w:t>
        </w:r>
        <w:r w:rsidR="00F3566A">
          <w:rPr>
            <w:noProof/>
            <w:webHidden/>
          </w:rPr>
          <w:fldChar w:fldCharType="end"/>
        </w:r>
      </w:hyperlink>
    </w:p>
    <w:p w14:paraId="512AB005" w14:textId="60BE319B" w:rsidR="00F3566A" w:rsidRDefault="000E5932">
      <w:pPr>
        <w:pStyle w:val="TOC2"/>
        <w:tabs>
          <w:tab w:val="right" w:leader="dot" w:pos="10456"/>
        </w:tabs>
        <w:rPr>
          <w:rFonts w:eastAsiaTheme="minorEastAsia"/>
          <w:noProof/>
          <w:lang w:eastAsia="en-GB"/>
        </w:rPr>
      </w:pPr>
      <w:hyperlink w:anchor="_Toc54016531" w:history="1">
        <w:r w:rsidR="00F3566A" w:rsidRPr="00FD74D9">
          <w:rPr>
            <w:rStyle w:val="Hyperlink"/>
            <w:noProof/>
          </w:rPr>
          <w:t>Role of the SENCo</w:t>
        </w:r>
        <w:r w:rsidR="00F3566A">
          <w:rPr>
            <w:noProof/>
            <w:webHidden/>
          </w:rPr>
          <w:tab/>
        </w:r>
        <w:r w:rsidR="00F3566A">
          <w:rPr>
            <w:noProof/>
            <w:webHidden/>
          </w:rPr>
          <w:fldChar w:fldCharType="begin"/>
        </w:r>
        <w:r w:rsidR="00F3566A">
          <w:rPr>
            <w:noProof/>
            <w:webHidden/>
          </w:rPr>
          <w:instrText xml:space="preserve"> PAGEREF _Toc54016531 \h </w:instrText>
        </w:r>
        <w:r w:rsidR="00F3566A">
          <w:rPr>
            <w:noProof/>
            <w:webHidden/>
          </w:rPr>
        </w:r>
        <w:r w:rsidR="00F3566A">
          <w:rPr>
            <w:noProof/>
            <w:webHidden/>
          </w:rPr>
          <w:fldChar w:fldCharType="separate"/>
        </w:r>
        <w:r w:rsidR="00202FC2">
          <w:rPr>
            <w:noProof/>
            <w:webHidden/>
          </w:rPr>
          <w:t>9</w:t>
        </w:r>
        <w:r w:rsidR="00F3566A">
          <w:rPr>
            <w:noProof/>
            <w:webHidden/>
          </w:rPr>
          <w:fldChar w:fldCharType="end"/>
        </w:r>
      </w:hyperlink>
    </w:p>
    <w:p w14:paraId="6DAF877B" w14:textId="4208D092" w:rsidR="00F3566A" w:rsidRDefault="000E5932">
      <w:pPr>
        <w:pStyle w:val="TOC2"/>
        <w:tabs>
          <w:tab w:val="right" w:leader="dot" w:pos="10456"/>
        </w:tabs>
        <w:rPr>
          <w:rFonts w:eastAsiaTheme="minorEastAsia"/>
          <w:noProof/>
          <w:lang w:eastAsia="en-GB"/>
        </w:rPr>
      </w:pPr>
      <w:hyperlink w:anchor="_Toc54016532" w:history="1">
        <w:r w:rsidR="00F3566A" w:rsidRPr="00FD74D9">
          <w:rPr>
            <w:rStyle w:val="Hyperlink"/>
            <w:noProof/>
          </w:rPr>
          <w:t>Role of class teachers/subject teachers</w:t>
        </w:r>
        <w:r w:rsidR="00F3566A">
          <w:rPr>
            <w:noProof/>
            <w:webHidden/>
          </w:rPr>
          <w:tab/>
        </w:r>
        <w:r w:rsidR="00F3566A">
          <w:rPr>
            <w:noProof/>
            <w:webHidden/>
          </w:rPr>
          <w:fldChar w:fldCharType="begin"/>
        </w:r>
        <w:r w:rsidR="00F3566A">
          <w:rPr>
            <w:noProof/>
            <w:webHidden/>
          </w:rPr>
          <w:instrText xml:space="preserve"> PAGEREF _Toc54016532 \h </w:instrText>
        </w:r>
        <w:r w:rsidR="00F3566A">
          <w:rPr>
            <w:noProof/>
            <w:webHidden/>
          </w:rPr>
        </w:r>
        <w:r w:rsidR="00F3566A">
          <w:rPr>
            <w:noProof/>
            <w:webHidden/>
          </w:rPr>
          <w:fldChar w:fldCharType="separate"/>
        </w:r>
        <w:r w:rsidR="00202FC2">
          <w:rPr>
            <w:noProof/>
            <w:webHidden/>
          </w:rPr>
          <w:t>11</w:t>
        </w:r>
        <w:r w:rsidR="00F3566A">
          <w:rPr>
            <w:noProof/>
            <w:webHidden/>
          </w:rPr>
          <w:fldChar w:fldCharType="end"/>
        </w:r>
      </w:hyperlink>
    </w:p>
    <w:p w14:paraId="01ED6775" w14:textId="279BBA28" w:rsidR="00F3566A" w:rsidRDefault="008772E9">
      <w:pPr>
        <w:pStyle w:val="TOC2"/>
        <w:tabs>
          <w:tab w:val="right" w:leader="dot" w:pos="10456"/>
        </w:tabs>
        <w:rPr>
          <w:rFonts w:eastAsiaTheme="minorEastAsia"/>
          <w:noProof/>
          <w:lang w:eastAsia="en-GB"/>
        </w:rPr>
      </w:pPr>
      <w:r>
        <w:fldChar w:fldCharType="begin"/>
      </w:r>
      <w:r>
        <w:instrText xml:space="preserve"> HYPERLINK \l "_Toc54016533" </w:instrText>
      </w:r>
      <w:r>
        <w:fldChar w:fldCharType="separate"/>
      </w:r>
      <w:r w:rsidR="00F3566A" w:rsidRPr="00FD74D9">
        <w:rPr>
          <w:rStyle w:val="Hyperlink"/>
          <w:noProof/>
        </w:rPr>
        <w:t>Role of all support staff (including MSAs, front line staff</w:t>
      </w:r>
      <w:r w:rsidR="00F3566A" w:rsidRPr="00FD74D9">
        <w:rPr>
          <w:rStyle w:val="Hyperlink"/>
          <w:noProof/>
          <w:highlight w:val="yellow"/>
        </w:rPr>
        <w:t>)</w:t>
      </w:r>
      <w:r w:rsidR="00F3566A">
        <w:rPr>
          <w:noProof/>
          <w:webHidden/>
        </w:rPr>
        <w:tab/>
      </w:r>
      <w:r w:rsidR="00F3566A">
        <w:rPr>
          <w:noProof/>
          <w:webHidden/>
        </w:rPr>
        <w:fldChar w:fldCharType="begin"/>
      </w:r>
      <w:r w:rsidR="00F3566A">
        <w:rPr>
          <w:noProof/>
          <w:webHidden/>
        </w:rPr>
        <w:instrText xml:space="preserve"> PAGEREF _Toc54016533 \h </w:instrText>
      </w:r>
      <w:r w:rsidR="00F3566A">
        <w:rPr>
          <w:noProof/>
          <w:webHidden/>
        </w:rPr>
      </w:r>
      <w:r w:rsidR="00F3566A">
        <w:rPr>
          <w:noProof/>
          <w:webHidden/>
        </w:rPr>
        <w:fldChar w:fldCharType="separate"/>
      </w:r>
      <w:ins w:id="9" w:author="Emma Cornhill (Headteacher)" w:date="2021-04-28T14:21:00Z">
        <w:r w:rsidR="00202FC2">
          <w:rPr>
            <w:noProof/>
            <w:webHidden/>
          </w:rPr>
          <w:t>12</w:t>
        </w:r>
      </w:ins>
      <w:del w:id="10" w:author="Emma Cornhill (Headteacher)" w:date="2021-04-28T14:21:00Z">
        <w:r w:rsidR="00F3566A" w:rsidDel="00202FC2">
          <w:rPr>
            <w:noProof/>
            <w:webHidden/>
          </w:rPr>
          <w:delText>11</w:delText>
        </w:r>
      </w:del>
      <w:r w:rsidR="00F3566A">
        <w:rPr>
          <w:noProof/>
          <w:webHidden/>
        </w:rPr>
        <w:fldChar w:fldCharType="end"/>
      </w:r>
      <w:r>
        <w:rPr>
          <w:noProof/>
        </w:rPr>
        <w:fldChar w:fldCharType="end"/>
      </w:r>
    </w:p>
    <w:p w14:paraId="0BA6AB07" w14:textId="77777777" w:rsidR="007539C8" w:rsidRDefault="00F3566A" w:rsidP="00B14CC3">
      <w:pPr>
        <w:pStyle w:val="Heading1"/>
      </w:pPr>
      <w:r>
        <w:rPr>
          <w:rFonts w:asciiTheme="minorHAnsi" w:eastAsiaTheme="minorHAnsi" w:hAnsiTheme="minorHAnsi" w:cstheme="minorBidi"/>
          <w:color w:val="auto"/>
          <w:sz w:val="22"/>
          <w:szCs w:val="22"/>
        </w:rPr>
        <w:fldChar w:fldCharType="end"/>
      </w:r>
    </w:p>
    <w:p w14:paraId="13FBF5E1" w14:textId="77777777" w:rsidR="001808B8" w:rsidRPr="00F17915" w:rsidRDefault="000C226C" w:rsidP="00C045AF">
      <w:pPr>
        <w:pStyle w:val="Heading1"/>
      </w:pPr>
      <w:r>
        <w:rPr>
          <w:rFonts w:ascii="Arial" w:hAnsi="Arial" w:cs="Arial"/>
          <w:i/>
          <w:sz w:val="24"/>
          <w:szCs w:val="24"/>
        </w:rPr>
        <w:br w:type="page"/>
      </w:r>
      <w:r w:rsidR="007539C8">
        <w:rPr>
          <w:rFonts w:ascii="Arial" w:hAnsi="Arial" w:cs="Arial"/>
          <w:i/>
          <w:sz w:val="24"/>
          <w:szCs w:val="24"/>
        </w:rPr>
        <w:lastRenderedPageBreak/>
        <w:t xml:space="preserve"> </w:t>
      </w:r>
      <w:bookmarkStart w:id="11" w:name="schoolethos"/>
      <w:bookmarkStart w:id="12" w:name="_Toc54016060"/>
      <w:bookmarkStart w:id="13" w:name="_Toc54016518"/>
      <w:r w:rsidR="001808B8" w:rsidRPr="00F17915">
        <w:t>School Ethos</w:t>
      </w:r>
      <w:bookmarkEnd w:id="11"/>
      <w:bookmarkEnd w:id="12"/>
      <w:bookmarkEnd w:id="13"/>
      <w:r w:rsidR="001808B8" w:rsidRPr="00F17915">
        <w:t xml:space="preserve"> </w:t>
      </w:r>
    </w:p>
    <w:p w14:paraId="4414640A" w14:textId="77777777" w:rsidR="001808B8" w:rsidRDefault="00C045AF" w:rsidP="00007916">
      <w:pPr>
        <w:rPr>
          <w:rFonts w:ascii="Arial" w:hAnsi="Arial" w:cs="Arial"/>
          <w:i/>
          <w:sz w:val="24"/>
          <w:szCs w:val="24"/>
        </w:rPr>
      </w:pPr>
      <w:r>
        <w:rPr>
          <w:noProof/>
          <w:lang w:eastAsia="en-GB"/>
        </w:rPr>
        <mc:AlternateContent>
          <mc:Choice Requires="wps">
            <w:drawing>
              <wp:anchor distT="0" distB="0" distL="114300" distR="114300" simplePos="0" relativeHeight="251660288" behindDoc="0" locked="0" layoutInCell="1" allowOverlap="1" wp14:anchorId="7864F1A6" wp14:editId="539777EC">
                <wp:simplePos x="0" y="0"/>
                <wp:positionH relativeFrom="column">
                  <wp:posOffset>230957</wp:posOffset>
                </wp:positionH>
                <wp:positionV relativeFrom="paragraph">
                  <wp:posOffset>68226</wp:posOffset>
                </wp:positionV>
                <wp:extent cx="5156200" cy="1192491"/>
                <wp:effectExtent l="0" t="0" r="25400" b="27305"/>
                <wp:wrapNone/>
                <wp:docPr id="2" name="Text Box 2"/>
                <wp:cNvGraphicFramePr/>
                <a:graphic xmlns:a="http://schemas.openxmlformats.org/drawingml/2006/main">
                  <a:graphicData uri="http://schemas.microsoft.com/office/word/2010/wordprocessingShape">
                    <wps:wsp>
                      <wps:cNvSpPr txBox="1"/>
                      <wps:spPr>
                        <a:xfrm>
                          <a:off x="0" y="0"/>
                          <a:ext cx="5156200" cy="1192491"/>
                        </a:xfrm>
                        <a:prstGeom prst="rect">
                          <a:avLst/>
                        </a:prstGeom>
                        <a:solidFill>
                          <a:schemeClr val="lt1"/>
                        </a:solidFill>
                        <a:ln w="6350">
                          <a:solidFill>
                            <a:prstClr val="black"/>
                          </a:solidFill>
                        </a:ln>
                      </wps:spPr>
                      <wps:txbx>
                        <w:txbxContent>
                          <w:p w14:paraId="2ECDC111" w14:textId="2F4E34D8" w:rsidR="003F2226" w:rsidRDefault="003F2226" w:rsidP="001808B8">
                            <w:r w:rsidRPr="001808B8">
                              <w:rPr>
                                <w:highlight w:val="yellow"/>
                              </w:rPr>
                              <w:t>State your school ethos here:</w:t>
                            </w:r>
                            <w:ins w:id="14" w:author="Emma Cornhill (Headteacher)" w:date="2021-05-24T21:05:00Z">
                              <w:r>
                                <w:t xml:space="preserve"> See attached aims and values</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864F1A6" id="_x0000_t202" coordsize="21600,21600" o:spt="202" path="m,l,21600r21600,l21600,xe">
                <v:stroke joinstyle="miter"/>
                <v:path gradientshapeok="t" o:connecttype="rect"/>
              </v:shapetype>
              <v:shape id="Text Box 2" o:spid="_x0000_s1026" type="#_x0000_t202" style="position:absolute;margin-left:18.2pt;margin-top:5.35pt;width:406pt;height:93.9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" fillcolor="white [3201]" strokeweight=".5pt">
                <v:textbox>
                  <w:txbxContent>
                    <w:p w14:paraId="2ECDC111" w14:textId="2F4E34D8" w:rsidR="003F2226" w:rsidRDefault="003F2226" w:rsidP="001808B8">
                      <w:r w:rsidRPr="001808B8">
                        <w:rPr>
                          <w:highlight w:val="yellow"/>
                        </w:rPr>
                        <w:t>State your school ethos here:</w:t>
                      </w:r>
                      <w:ins w:id="6" w:author="Emma Cornhill (Headteacher)" w:date="2021-05-24T21:05:00Z">
                        <w:r>
                          <w:t xml:space="preserve"> See attached aims and values</w:t>
                        </w:r>
                      </w:ins>
                    </w:p>
                  </w:txbxContent>
                </v:textbox>
              </v:shape>
            </w:pict>
          </mc:Fallback>
        </mc:AlternateContent>
      </w:r>
    </w:p>
    <w:p w14:paraId="5D4E9DC6" w14:textId="77777777" w:rsidR="001808B8" w:rsidRDefault="001808B8" w:rsidP="00007916">
      <w:pPr>
        <w:rPr>
          <w:rFonts w:ascii="Arial" w:hAnsi="Arial" w:cs="Arial"/>
          <w:i/>
          <w:sz w:val="24"/>
          <w:szCs w:val="24"/>
        </w:rPr>
      </w:pPr>
    </w:p>
    <w:p w14:paraId="2C0797B0" w14:textId="77777777" w:rsidR="001808B8" w:rsidRDefault="001808B8" w:rsidP="00007916">
      <w:pPr>
        <w:rPr>
          <w:rFonts w:ascii="Arial" w:hAnsi="Arial" w:cs="Arial"/>
          <w:b/>
          <w:sz w:val="24"/>
          <w:szCs w:val="24"/>
        </w:rPr>
      </w:pPr>
    </w:p>
    <w:p w14:paraId="3A52FDD9" w14:textId="77777777" w:rsidR="001808B8" w:rsidRDefault="001808B8" w:rsidP="00007916">
      <w:pPr>
        <w:rPr>
          <w:rFonts w:ascii="Arial" w:hAnsi="Arial" w:cs="Arial"/>
          <w:b/>
          <w:sz w:val="24"/>
          <w:szCs w:val="24"/>
        </w:rPr>
      </w:pPr>
    </w:p>
    <w:p w14:paraId="1CE14F8A" w14:textId="77777777" w:rsidR="001808B8" w:rsidRDefault="001808B8" w:rsidP="00007916">
      <w:pPr>
        <w:rPr>
          <w:rFonts w:ascii="Arial" w:hAnsi="Arial" w:cs="Arial"/>
          <w:b/>
          <w:sz w:val="24"/>
          <w:szCs w:val="24"/>
        </w:rPr>
      </w:pPr>
    </w:p>
    <w:p w14:paraId="0AB53595" w14:textId="77777777" w:rsidR="00880CD3" w:rsidRPr="00F17915" w:rsidRDefault="000C226C" w:rsidP="00AF73BC">
      <w:pPr>
        <w:pStyle w:val="Heading2"/>
      </w:pPr>
      <w:bookmarkStart w:id="15" w:name="_Toc54016519"/>
      <w:bookmarkStart w:id="16" w:name="Objectives"/>
      <w:r w:rsidRPr="00F17915">
        <w:t>Objectives</w:t>
      </w:r>
      <w:r w:rsidR="008D2790" w:rsidRPr="00F17915">
        <w:t xml:space="preserve"> and aims</w:t>
      </w:r>
      <w:bookmarkEnd w:id="15"/>
    </w:p>
    <w:bookmarkEnd w:id="16"/>
    <w:p w14:paraId="64D53D70" w14:textId="77777777" w:rsidR="000C226C" w:rsidRPr="000C226C" w:rsidRDefault="000C226C" w:rsidP="00877A05">
      <w:pPr>
        <w:jc w:val="both"/>
        <w:rPr>
          <w:rFonts w:ascii="Arial" w:hAnsi="Arial" w:cs="Arial"/>
          <w:sz w:val="24"/>
          <w:szCs w:val="24"/>
        </w:rPr>
      </w:pPr>
      <w:r>
        <w:rPr>
          <w:rFonts w:ascii="Arial" w:hAnsi="Arial" w:cs="Arial"/>
          <w:sz w:val="24"/>
          <w:szCs w:val="24"/>
        </w:rPr>
        <w:t xml:space="preserve">This policy is written to ensure everyone working in </w:t>
      </w:r>
      <w:r w:rsidR="001808B8">
        <w:rPr>
          <w:rFonts w:ascii="Arial" w:hAnsi="Arial" w:cs="Arial"/>
          <w:sz w:val="24"/>
          <w:szCs w:val="24"/>
        </w:rPr>
        <w:t>our</w:t>
      </w:r>
      <w:r>
        <w:rPr>
          <w:rFonts w:ascii="Arial" w:hAnsi="Arial" w:cs="Arial"/>
          <w:sz w:val="24"/>
          <w:szCs w:val="24"/>
        </w:rPr>
        <w:t xml:space="preserve"> school is clear about the ethos, principles, procedures and practice for pupils with</w:t>
      </w:r>
      <w:r w:rsidR="00A22EE0">
        <w:rPr>
          <w:rFonts w:ascii="Arial" w:hAnsi="Arial" w:cs="Arial"/>
          <w:sz w:val="24"/>
          <w:szCs w:val="24"/>
        </w:rPr>
        <w:t xml:space="preserve"> Special Educational Needs and D</w:t>
      </w:r>
      <w:r>
        <w:rPr>
          <w:rFonts w:ascii="Arial" w:hAnsi="Arial" w:cs="Arial"/>
          <w:sz w:val="24"/>
          <w:szCs w:val="24"/>
        </w:rPr>
        <w:t>isabilities</w:t>
      </w:r>
      <w:r w:rsidR="00A22EE0">
        <w:rPr>
          <w:rFonts w:ascii="Arial" w:hAnsi="Arial" w:cs="Arial"/>
          <w:sz w:val="24"/>
          <w:szCs w:val="24"/>
        </w:rPr>
        <w:t xml:space="preserve"> (SEND)</w:t>
      </w:r>
      <w:r>
        <w:rPr>
          <w:rFonts w:ascii="Arial" w:hAnsi="Arial" w:cs="Arial"/>
          <w:sz w:val="24"/>
          <w:szCs w:val="24"/>
        </w:rPr>
        <w:t xml:space="preserve">. Every adult within </w:t>
      </w:r>
      <w:r w:rsidR="0054300D">
        <w:rPr>
          <w:rFonts w:ascii="Arial" w:hAnsi="Arial" w:cs="Arial"/>
          <w:sz w:val="24"/>
          <w:szCs w:val="24"/>
        </w:rPr>
        <w:t>our</w:t>
      </w:r>
      <w:r>
        <w:rPr>
          <w:rFonts w:ascii="Arial" w:hAnsi="Arial" w:cs="Arial"/>
          <w:sz w:val="24"/>
          <w:szCs w:val="24"/>
        </w:rPr>
        <w:t xml:space="preserve"> school must follow this policy. </w:t>
      </w:r>
      <w:r w:rsidR="0054300D">
        <w:rPr>
          <w:rFonts w:ascii="Arial" w:hAnsi="Arial" w:cs="Arial"/>
          <w:sz w:val="24"/>
          <w:szCs w:val="24"/>
        </w:rPr>
        <w:t xml:space="preserve">We use </w:t>
      </w:r>
      <w:r w:rsidRPr="00A22EE0">
        <w:rPr>
          <w:rFonts w:ascii="Arial" w:hAnsi="Arial" w:cs="Arial"/>
          <w:b/>
          <w:sz w:val="24"/>
          <w:szCs w:val="24"/>
        </w:rPr>
        <w:t>‘</w:t>
      </w:r>
      <w:r w:rsidRPr="000C226C">
        <w:rPr>
          <w:rFonts w:ascii="Arial" w:hAnsi="Arial" w:cs="Arial"/>
          <w:b/>
          <w:sz w:val="24"/>
          <w:szCs w:val="24"/>
        </w:rPr>
        <w:t>must</w:t>
      </w:r>
      <w:r w:rsidR="00A22EE0">
        <w:rPr>
          <w:rFonts w:ascii="Arial" w:hAnsi="Arial" w:cs="Arial"/>
          <w:b/>
          <w:sz w:val="24"/>
          <w:szCs w:val="24"/>
        </w:rPr>
        <w:t>’</w:t>
      </w:r>
      <w:r>
        <w:rPr>
          <w:rFonts w:ascii="Arial" w:hAnsi="Arial" w:cs="Arial"/>
          <w:b/>
          <w:sz w:val="24"/>
          <w:szCs w:val="24"/>
        </w:rPr>
        <w:t xml:space="preserve"> </w:t>
      </w:r>
      <w:r w:rsidR="0054300D">
        <w:rPr>
          <w:rFonts w:ascii="Arial" w:hAnsi="Arial" w:cs="Arial"/>
          <w:sz w:val="24"/>
          <w:szCs w:val="24"/>
        </w:rPr>
        <w:t xml:space="preserve">when referring to a </w:t>
      </w:r>
      <w:r w:rsidRPr="000C226C">
        <w:rPr>
          <w:rFonts w:ascii="Arial" w:hAnsi="Arial" w:cs="Arial"/>
          <w:sz w:val="24"/>
          <w:szCs w:val="24"/>
          <w:u w:val="single"/>
        </w:rPr>
        <w:t>statutory</w:t>
      </w:r>
      <w:r>
        <w:rPr>
          <w:rFonts w:ascii="Arial" w:hAnsi="Arial" w:cs="Arial"/>
          <w:sz w:val="24"/>
          <w:szCs w:val="24"/>
        </w:rPr>
        <w:t xml:space="preserve"> requirement. </w:t>
      </w:r>
    </w:p>
    <w:p w14:paraId="63A2E740" w14:textId="77777777" w:rsidR="000C226C" w:rsidRDefault="005C6FCD" w:rsidP="00877A05">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All items in italics </w:t>
      </w:r>
      <w:r w:rsidR="00E5196A">
        <w:rPr>
          <w:rFonts w:ascii="Arial" w:hAnsi="Arial" w:cs="Arial"/>
          <w:color w:val="000000"/>
          <w:sz w:val="24"/>
          <w:szCs w:val="24"/>
        </w:rPr>
        <w:t>are</w:t>
      </w:r>
      <w:r>
        <w:rPr>
          <w:rFonts w:ascii="Arial" w:hAnsi="Arial" w:cs="Arial"/>
          <w:color w:val="000000"/>
          <w:sz w:val="24"/>
          <w:szCs w:val="24"/>
        </w:rPr>
        <w:t xml:space="preserve"> taken directly from the </w:t>
      </w:r>
      <w:hyperlink r:id="rId12" w:history="1">
        <w:r w:rsidRPr="003D157C">
          <w:rPr>
            <w:rStyle w:val="Hyperlink"/>
            <w:rFonts w:ascii="Arial" w:hAnsi="Arial" w:cs="Arial"/>
            <w:sz w:val="24"/>
            <w:szCs w:val="24"/>
          </w:rPr>
          <w:t>SEND Code of Practice 2015</w:t>
        </w:r>
      </w:hyperlink>
    </w:p>
    <w:p w14:paraId="7B8E5BDC" w14:textId="77777777" w:rsidR="005C6FCD" w:rsidRPr="000C226C" w:rsidRDefault="005C6FCD" w:rsidP="00877A05">
      <w:pPr>
        <w:autoSpaceDE w:val="0"/>
        <w:autoSpaceDN w:val="0"/>
        <w:adjustRightInd w:val="0"/>
        <w:spacing w:after="0" w:line="240" w:lineRule="auto"/>
        <w:jc w:val="both"/>
        <w:rPr>
          <w:rFonts w:ascii="Arial" w:hAnsi="Arial" w:cs="Arial"/>
          <w:color w:val="000000"/>
          <w:sz w:val="24"/>
          <w:szCs w:val="24"/>
        </w:rPr>
      </w:pPr>
    </w:p>
    <w:p w14:paraId="1F67106B" w14:textId="77777777" w:rsidR="000C226C" w:rsidRPr="000C226C" w:rsidRDefault="00CA2F13" w:rsidP="00877A05">
      <w:pPr>
        <w:autoSpaceDE w:val="0"/>
        <w:autoSpaceDN w:val="0"/>
        <w:adjustRightInd w:val="0"/>
        <w:spacing w:after="0" w:line="240" w:lineRule="auto"/>
        <w:jc w:val="both"/>
        <w:rPr>
          <w:rFonts w:ascii="Arial" w:hAnsi="Arial" w:cs="Arial"/>
          <w:i/>
          <w:color w:val="000000"/>
          <w:sz w:val="23"/>
          <w:szCs w:val="23"/>
        </w:rPr>
      </w:pPr>
      <w:r>
        <w:rPr>
          <w:rFonts w:ascii="Arial" w:hAnsi="Arial" w:cs="Arial"/>
          <w:i/>
          <w:color w:val="000000"/>
          <w:sz w:val="23"/>
          <w:szCs w:val="23"/>
        </w:rPr>
        <w:t xml:space="preserve">6.1 </w:t>
      </w:r>
      <w:r w:rsidR="000C226C" w:rsidRPr="000C226C">
        <w:rPr>
          <w:rFonts w:ascii="Arial" w:hAnsi="Arial" w:cs="Arial"/>
          <w:i/>
          <w:color w:val="000000"/>
          <w:sz w:val="23"/>
          <w:szCs w:val="23"/>
        </w:rPr>
        <w:t xml:space="preserve">All children and young people are entitled to an appropriate education, one that is appropriate to their needs, promotes high standards and the fulfilment of potential. This should enable them to: </w:t>
      </w:r>
    </w:p>
    <w:p w14:paraId="4FED9856" w14:textId="77777777" w:rsidR="000C226C" w:rsidRPr="000C226C" w:rsidRDefault="000C226C" w:rsidP="00877A05">
      <w:pPr>
        <w:autoSpaceDE w:val="0"/>
        <w:autoSpaceDN w:val="0"/>
        <w:adjustRightInd w:val="0"/>
        <w:spacing w:after="238" w:line="240" w:lineRule="auto"/>
        <w:jc w:val="both"/>
        <w:rPr>
          <w:rFonts w:ascii="Arial" w:hAnsi="Arial" w:cs="Arial"/>
          <w:i/>
          <w:color w:val="000000"/>
          <w:sz w:val="23"/>
          <w:szCs w:val="23"/>
        </w:rPr>
      </w:pPr>
      <w:r w:rsidRPr="000C226C">
        <w:rPr>
          <w:rFonts w:ascii="Arial" w:hAnsi="Arial" w:cs="Arial"/>
          <w:i/>
          <w:color w:val="000000"/>
          <w:sz w:val="23"/>
          <w:szCs w:val="23"/>
        </w:rPr>
        <w:t xml:space="preserve">• achieve their best </w:t>
      </w:r>
    </w:p>
    <w:p w14:paraId="68F9EF4F" w14:textId="77777777" w:rsidR="000C226C" w:rsidRPr="000C226C" w:rsidRDefault="000C226C" w:rsidP="00877A05">
      <w:pPr>
        <w:autoSpaceDE w:val="0"/>
        <w:autoSpaceDN w:val="0"/>
        <w:adjustRightInd w:val="0"/>
        <w:spacing w:after="238" w:line="240" w:lineRule="auto"/>
        <w:jc w:val="both"/>
        <w:rPr>
          <w:rFonts w:ascii="Arial" w:hAnsi="Arial" w:cs="Arial"/>
          <w:i/>
          <w:color w:val="000000"/>
          <w:sz w:val="23"/>
          <w:szCs w:val="23"/>
        </w:rPr>
      </w:pPr>
      <w:r w:rsidRPr="000C226C">
        <w:rPr>
          <w:rFonts w:ascii="Arial" w:hAnsi="Arial" w:cs="Arial"/>
          <w:i/>
          <w:color w:val="000000"/>
          <w:sz w:val="23"/>
          <w:szCs w:val="23"/>
        </w:rPr>
        <w:t>• become confident individuals livin</w:t>
      </w:r>
      <w:r w:rsidR="003B29DF">
        <w:rPr>
          <w:rFonts w:ascii="Arial" w:hAnsi="Arial" w:cs="Arial"/>
          <w:i/>
          <w:color w:val="000000"/>
          <w:sz w:val="23"/>
          <w:szCs w:val="23"/>
        </w:rPr>
        <w:t>g fulfilled</w:t>
      </w:r>
      <w:r w:rsidRPr="000C226C">
        <w:rPr>
          <w:rFonts w:ascii="Arial" w:hAnsi="Arial" w:cs="Arial"/>
          <w:i/>
          <w:color w:val="000000"/>
          <w:sz w:val="23"/>
          <w:szCs w:val="23"/>
        </w:rPr>
        <w:t xml:space="preserve"> lives, and </w:t>
      </w:r>
    </w:p>
    <w:p w14:paraId="575EA242" w14:textId="77777777" w:rsidR="000C226C" w:rsidRPr="000C226C" w:rsidRDefault="000C226C" w:rsidP="00877A05">
      <w:pPr>
        <w:autoSpaceDE w:val="0"/>
        <w:autoSpaceDN w:val="0"/>
        <w:adjustRightInd w:val="0"/>
        <w:spacing w:after="0" w:line="240" w:lineRule="auto"/>
        <w:jc w:val="both"/>
        <w:rPr>
          <w:rFonts w:ascii="Arial" w:hAnsi="Arial" w:cs="Arial"/>
          <w:i/>
          <w:color w:val="000000"/>
          <w:sz w:val="23"/>
          <w:szCs w:val="23"/>
        </w:rPr>
      </w:pPr>
      <w:r w:rsidRPr="000C226C">
        <w:rPr>
          <w:rFonts w:ascii="Arial" w:hAnsi="Arial" w:cs="Arial"/>
          <w:i/>
          <w:color w:val="000000"/>
          <w:sz w:val="23"/>
          <w:szCs w:val="23"/>
        </w:rPr>
        <w:t>• make a successful transition into adulthood, whether into employment, further or higher education or training</w:t>
      </w:r>
      <w:r w:rsidR="008D2790">
        <w:rPr>
          <w:rFonts w:ascii="Arial" w:hAnsi="Arial" w:cs="Arial"/>
          <w:i/>
          <w:color w:val="000000"/>
          <w:sz w:val="23"/>
          <w:szCs w:val="23"/>
        </w:rPr>
        <w:t xml:space="preserve"> </w:t>
      </w:r>
    </w:p>
    <w:p w14:paraId="6483A1C7" w14:textId="77777777" w:rsidR="000C226C" w:rsidRPr="000C226C" w:rsidRDefault="000C226C" w:rsidP="00877A05">
      <w:pPr>
        <w:autoSpaceDE w:val="0"/>
        <w:autoSpaceDN w:val="0"/>
        <w:adjustRightInd w:val="0"/>
        <w:spacing w:after="0" w:line="240" w:lineRule="auto"/>
        <w:jc w:val="both"/>
        <w:rPr>
          <w:rFonts w:ascii="Arial" w:hAnsi="Arial" w:cs="Arial"/>
          <w:color w:val="000000"/>
          <w:sz w:val="24"/>
          <w:szCs w:val="24"/>
        </w:rPr>
      </w:pPr>
    </w:p>
    <w:p w14:paraId="28E24D66" w14:textId="77777777" w:rsidR="000C226C" w:rsidRPr="000C226C" w:rsidRDefault="0054300D" w:rsidP="00877A05">
      <w:pPr>
        <w:autoSpaceDE w:val="0"/>
        <w:autoSpaceDN w:val="0"/>
        <w:adjustRightInd w:val="0"/>
        <w:spacing w:after="0" w:line="240" w:lineRule="auto"/>
        <w:jc w:val="both"/>
        <w:rPr>
          <w:rFonts w:ascii="Arial" w:hAnsi="Arial" w:cs="Arial"/>
          <w:color w:val="000000"/>
          <w:sz w:val="23"/>
          <w:szCs w:val="23"/>
        </w:rPr>
      </w:pPr>
      <w:r>
        <w:rPr>
          <w:rFonts w:ascii="Arial" w:hAnsi="Arial" w:cs="Arial"/>
          <w:bCs/>
          <w:color w:val="000000"/>
          <w:sz w:val="23"/>
          <w:szCs w:val="23"/>
        </w:rPr>
        <w:t>Things we</w:t>
      </w:r>
      <w:r w:rsidR="000C226C">
        <w:rPr>
          <w:rFonts w:ascii="Arial" w:hAnsi="Arial" w:cs="Arial"/>
          <w:b/>
          <w:bCs/>
          <w:color w:val="000000"/>
          <w:sz w:val="23"/>
          <w:szCs w:val="23"/>
        </w:rPr>
        <w:t xml:space="preserve"> </w:t>
      </w:r>
      <w:r w:rsidR="000C226C" w:rsidRPr="000C226C">
        <w:rPr>
          <w:rFonts w:ascii="Arial" w:hAnsi="Arial" w:cs="Arial"/>
          <w:b/>
          <w:bCs/>
          <w:color w:val="000000"/>
          <w:sz w:val="23"/>
          <w:szCs w:val="23"/>
        </w:rPr>
        <w:t>must</w:t>
      </w:r>
      <w:r>
        <w:rPr>
          <w:rFonts w:ascii="Arial" w:hAnsi="Arial" w:cs="Arial"/>
          <w:b/>
          <w:bCs/>
          <w:color w:val="000000"/>
          <w:sz w:val="23"/>
          <w:szCs w:val="23"/>
        </w:rPr>
        <w:t xml:space="preserve"> </w:t>
      </w:r>
      <w:r w:rsidRPr="0054300D">
        <w:rPr>
          <w:rFonts w:ascii="Arial" w:hAnsi="Arial" w:cs="Arial"/>
          <w:bCs/>
          <w:color w:val="000000"/>
          <w:sz w:val="23"/>
          <w:szCs w:val="23"/>
        </w:rPr>
        <w:t>do</w:t>
      </w:r>
      <w:r w:rsidR="000C226C" w:rsidRPr="000C226C">
        <w:rPr>
          <w:rFonts w:ascii="Arial" w:hAnsi="Arial" w:cs="Arial"/>
          <w:color w:val="000000"/>
          <w:sz w:val="23"/>
          <w:szCs w:val="23"/>
        </w:rPr>
        <w:t xml:space="preserve">: </w:t>
      </w:r>
    </w:p>
    <w:p w14:paraId="0CC0106F" w14:textId="77777777" w:rsidR="00A22EE0" w:rsidRDefault="000C226C" w:rsidP="00A22EE0">
      <w:pPr>
        <w:autoSpaceDE w:val="0"/>
        <w:autoSpaceDN w:val="0"/>
        <w:adjustRightInd w:val="0"/>
        <w:spacing w:after="0" w:line="240" w:lineRule="auto"/>
        <w:jc w:val="both"/>
        <w:rPr>
          <w:rFonts w:ascii="Arial" w:hAnsi="Arial" w:cs="Arial"/>
          <w:color w:val="000000"/>
          <w:sz w:val="23"/>
          <w:szCs w:val="23"/>
        </w:rPr>
      </w:pPr>
      <w:r w:rsidRPr="000C226C">
        <w:rPr>
          <w:rFonts w:ascii="Arial" w:hAnsi="Arial" w:cs="Arial"/>
          <w:color w:val="000000"/>
          <w:sz w:val="23"/>
          <w:szCs w:val="23"/>
        </w:rPr>
        <w:t xml:space="preserve">• use </w:t>
      </w:r>
      <w:r w:rsidR="008D2790">
        <w:rPr>
          <w:rFonts w:ascii="Arial" w:hAnsi="Arial" w:cs="Arial"/>
          <w:color w:val="000000"/>
          <w:sz w:val="23"/>
          <w:szCs w:val="23"/>
        </w:rPr>
        <w:t>our</w:t>
      </w:r>
      <w:r w:rsidRPr="000C226C">
        <w:rPr>
          <w:rFonts w:ascii="Arial" w:hAnsi="Arial" w:cs="Arial"/>
          <w:color w:val="000000"/>
          <w:sz w:val="23"/>
          <w:szCs w:val="23"/>
        </w:rPr>
        <w:t xml:space="preserve"> </w:t>
      </w:r>
      <w:r w:rsidRPr="000C226C">
        <w:rPr>
          <w:rFonts w:ascii="Arial" w:hAnsi="Arial" w:cs="Arial"/>
          <w:color w:val="000000"/>
          <w:sz w:val="23"/>
          <w:szCs w:val="23"/>
          <w:u w:val="single"/>
        </w:rPr>
        <w:t>best endeavours</w:t>
      </w:r>
      <w:r w:rsidRPr="000C226C">
        <w:rPr>
          <w:rFonts w:ascii="Arial" w:hAnsi="Arial" w:cs="Arial"/>
          <w:color w:val="000000"/>
          <w:sz w:val="23"/>
          <w:szCs w:val="23"/>
        </w:rPr>
        <w:t xml:space="preserve"> to make sure that a child with SEN</w:t>
      </w:r>
      <w:r w:rsidR="00A22EE0">
        <w:rPr>
          <w:rFonts w:ascii="Arial" w:hAnsi="Arial" w:cs="Arial"/>
          <w:color w:val="000000"/>
          <w:sz w:val="23"/>
          <w:szCs w:val="23"/>
        </w:rPr>
        <w:t>D</w:t>
      </w:r>
      <w:r w:rsidRPr="000C226C">
        <w:rPr>
          <w:rFonts w:ascii="Arial" w:hAnsi="Arial" w:cs="Arial"/>
          <w:color w:val="000000"/>
          <w:sz w:val="23"/>
          <w:szCs w:val="23"/>
        </w:rPr>
        <w:t xml:space="preserve"> gets the support they need – this means doing everything </w:t>
      </w:r>
      <w:r w:rsidR="008D2790">
        <w:rPr>
          <w:rFonts w:ascii="Arial" w:hAnsi="Arial" w:cs="Arial"/>
          <w:color w:val="000000"/>
          <w:sz w:val="23"/>
          <w:szCs w:val="23"/>
        </w:rPr>
        <w:t>we</w:t>
      </w:r>
      <w:r w:rsidRPr="000C226C">
        <w:rPr>
          <w:rFonts w:ascii="Arial" w:hAnsi="Arial" w:cs="Arial"/>
          <w:color w:val="000000"/>
          <w:sz w:val="23"/>
          <w:szCs w:val="23"/>
        </w:rPr>
        <w:t xml:space="preserve"> can to meet </w:t>
      </w:r>
      <w:r w:rsidR="003B29DF">
        <w:rPr>
          <w:rFonts w:ascii="Arial" w:hAnsi="Arial" w:cs="Arial"/>
          <w:color w:val="000000"/>
          <w:sz w:val="23"/>
          <w:szCs w:val="23"/>
        </w:rPr>
        <w:t xml:space="preserve"> the needs of </w:t>
      </w:r>
      <w:r w:rsidR="00A22EE0">
        <w:rPr>
          <w:rFonts w:ascii="Arial" w:hAnsi="Arial" w:cs="Arial"/>
          <w:color w:val="000000"/>
          <w:sz w:val="23"/>
          <w:szCs w:val="23"/>
        </w:rPr>
        <w:t>children and young people</w:t>
      </w:r>
      <w:r w:rsidRPr="000C226C">
        <w:rPr>
          <w:rFonts w:ascii="Arial" w:hAnsi="Arial" w:cs="Arial"/>
          <w:color w:val="000000"/>
          <w:sz w:val="23"/>
          <w:szCs w:val="23"/>
        </w:rPr>
        <w:t xml:space="preserve"> </w:t>
      </w:r>
      <w:r w:rsidR="00560CC4">
        <w:rPr>
          <w:rFonts w:ascii="Arial" w:hAnsi="Arial" w:cs="Arial"/>
          <w:color w:val="000000"/>
          <w:sz w:val="23"/>
          <w:szCs w:val="23"/>
        </w:rPr>
        <w:t xml:space="preserve">with </w:t>
      </w:r>
      <w:r w:rsidRPr="000C226C">
        <w:rPr>
          <w:rFonts w:ascii="Arial" w:hAnsi="Arial" w:cs="Arial"/>
          <w:color w:val="000000"/>
          <w:sz w:val="23"/>
          <w:szCs w:val="23"/>
        </w:rPr>
        <w:t>SEN</w:t>
      </w:r>
      <w:r w:rsidR="00560CC4">
        <w:rPr>
          <w:rFonts w:ascii="Arial" w:hAnsi="Arial" w:cs="Arial"/>
          <w:color w:val="000000"/>
          <w:sz w:val="23"/>
          <w:szCs w:val="23"/>
        </w:rPr>
        <w:t>D</w:t>
      </w:r>
      <w:r w:rsidRPr="000C226C">
        <w:rPr>
          <w:rFonts w:ascii="Arial" w:hAnsi="Arial" w:cs="Arial"/>
          <w:color w:val="000000"/>
          <w:sz w:val="23"/>
          <w:szCs w:val="23"/>
        </w:rPr>
        <w:t xml:space="preserve"> </w:t>
      </w:r>
    </w:p>
    <w:p w14:paraId="3F4325A7" w14:textId="77777777" w:rsidR="000C226C" w:rsidRPr="000C226C" w:rsidRDefault="000C226C" w:rsidP="00A22EE0">
      <w:pPr>
        <w:autoSpaceDE w:val="0"/>
        <w:autoSpaceDN w:val="0"/>
        <w:adjustRightInd w:val="0"/>
        <w:spacing w:after="0" w:line="240" w:lineRule="auto"/>
        <w:jc w:val="both"/>
        <w:rPr>
          <w:rFonts w:ascii="Arial" w:hAnsi="Arial" w:cs="Arial"/>
          <w:color w:val="000000"/>
          <w:sz w:val="23"/>
          <w:szCs w:val="23"/>
        </w:rPr>
      </w:pPr>
      <w:r w:rsidRPr="000C226C">
        <w:rPr>
          <w:rFonts w:ascii="Arial" w:hAnsi="Arial" w:cs="Arial"/>
          <w:color w:val="000000"/>
          <w:sz w:val="23"/>
          <w:szCs w:val="23"/>
        </w:rPr>
        <w:t>• ensure that children and young people with SEN</w:t>
      </w:r>
      <w:r w:rsidR="00A22EE0">
        <w:rPr>
          <w:rFonts w:ascii="Arial" w:hAnsi="Arial" w:cs="Arial"/>
          <w:color w:val="000000"/>
          <w:sz w:val="23"/>
          <w:szCs w:val="23"/>
        </w:rPr>
        <w:t>D</w:t>
      </w:r>
      <w:r w:rsidRPr="000C226C">
        <w:rPr>
          <w:rFonts w:ascii="Arial" w:hAnsi="Arial" w:cs="Arial"/>
          <w:color w:val="000000"/>
          <w:sz w:val="23"/>
          <w:szCs w:val="23"/>
        </w:rPr>
        <w:t xml:space="preserve"> engage in the activities of the school alongside pupils who do not have SEN</w:t>
      </w:r>
      <w:r w:rsidR="00A22EE0">
        <w:rPr>
          <w:rFonts w:ascii="Arial" w:hAnsi="Arial" w:cs="Arial"/>
          <w:color w:val="000000"/>
          <w:sz w:val="23"/>
          <w:szCs w:val="23"/>
        </w:rPr>
        <w:t>D</w:t>
      </w:r>
      <w:r w:rsidRPr="000C226C">
        <w:rPr>
          <w:rFonts w:ascii="Arial" w:hAnsi="Arial" w:cs="Arial"/>
          <w:color w:val="000000"/>
          <w:sz w:val="23"/>
          <w:szCs w:val="23"/>
        </w:rPr>
        <w:t xml:space="preserve"> </w:t>
      </w:r>
    </w:p>
    <w:p w14:paraId="0E083B68" w14:textId="77777777" w:rsidR="000C226C" w:rsidRPr="000C226C" w:rsidRDefault="000C226C" w:rsidP="00A22EE0">
      <w:pPr>
        <w:autoSpaceDE w:val="0"/>
        <w:autoSpaceDN w:val="0"/>
        <w:adjustRightInd w:val="0"/>
        <w:spacing w:after="0" w:line="240" w:lineRule="auto"/>
        <w:jc w:val="both"/>
        <w:rPr>
          <w:rFonts w:ascii="Arial" w:hAnsi="Arial" w:cs="Arial"/>
          <w:color w:val="000000"/>
          <w:sz w:val="23"/>
          <w:szCs w:val="23"/>
        </w:rPr>
      </w:pPr>
      <w:r w:rsidRPr="000C226C">
        <w:rPr>
          <w:rFonts w:ascii="Arial" w:hAnsi="Arial" w:cs="Arial"/>
          <w:color w:val="000000"/>
          <w:sz w:val="23"/>
          <w:szCs w:val="23"/>
        </w:rPr>
        <w:t>• designate a teacher to be responsible for co-ordinating SEN</w:t>
      </w:r>
      <w:r w:rsidR="00A22EE0">
        <w:rPr>
          <w:rFonts w:ascii="Arial" w:hAnsi="Arial" w:cs="Arial"/>
          <w:color w:val="000000"/>
          <w:sz w:val="23"/>
          <w:szCs w:val="23"/>
        </w:rPr>
        <w:t>D</w:t>
      </w:r>
      <w:r w:rsidRPr="000C226C">
        <w:rPr>
          <w:rFonts w:ascii="Arial" w:hAnsi="Arial" w:cs="Arial"/>
          <w:color w:val="000000"/>
          <w:sz w:val="23"/>
          <w:szCs w:val="23"/>
        </w:rPr>
        <w:t xml:space="preserve"> provision </w:t>
      </w:r>
      <w:r w:rsidR="00877A05">
        <w:rPr>
          <w:rFonts w:ascii="Arial" w:hAnsi="Arial" w:cs="Arial"/>
          <w:color w:val="000000"/>
          <w:sz w:val="23"/>
          <w:szCs w:val="23"/>
        </w:rPr>
        <w:t>– the S</w:t>
      </w:r>
      <w:r w:rsidR="004276AA">
        <w:rPr>
          <w:rFonts w:ascii="Arial" w:hAnsi="Arial" w:cs="Arial"/>
          <w:color w:val="000000"/>
          <w:sz w:val="23"/>
          <w:szCs w:val="23"/>
        </w:rPr>
        <w:t xml:space="preserve">pecial Educational </w:t>
      </w:r>
      <w:r w:rsidR="00877A05">
        <w:rPr>
          <w:rFonts w:ascii="Arial" w:hAnsi="Arial" w:cs="Arial"/>
          <w:color w:val="000000"/>
          <w:sz w:val="23"/>
          <w:szCs w:val="23"/>
        </w:rPr>
        <w:t>N</w:t>
      </w:r>
      <w:r w:rsidR="004276AA">
        <w:rPr>
          <w:rFonts w:ascii="Arial" w:hAnsi="Arial" w:cs="Arial"/>
          <w:color w:val="000000"/>
          <w:sz w:val="23"/>
          <w:szCs w:val="23"/>
        </w:rPr>
        <w:t>eeds</w:t>
      </w:r>
      <w:r w:rsidR="00877A05">
        <w:rPr>
          <w:rFonts w:ascii="Arial" w:hAnsi="Arial" w:cs="Arial"/>
          <w:color w:val="000000"/>
          <w:sz w:val="23"/>
          <w:szCs w:val="23"/>
        </w:rPr>
        <w:t xml:space="preserve"> co-ordinator, or SENCo</w:t>
      </w:r>
      <w:r w:rsidRPr="000C226C">
        <w:rPr>
          <w:rFonts w:ascii="Arial" w:hAnsi="Arial" w:cs="Arial"/>
          <w:color w:val="000000"/>
          <w:sz w:val="23"/>
          <w:szCs w:val="23"/>
        </w:rPr>
        <w:t xml:space="preserve"> </w:t>
      </w:r>
    </w:p>
    <w:p w14:paraId="6CDBC00C" w14:textId="77777777" w:rsidR="000C226C" w:rsidRPr="000C226C" w:rsidRDefault="000C226C" w:rsidP="00A22EE0">
      <w:pPr>
        <w:autoSpaceDE w:val="0"/>
        <w:autoSpaceDN w:val="0"/>
        <w:adjustRightInd w:val="0"/>
        <w:spacing w:after="0" w:line="240" w:lineRule="auto"/>
        <w:jc w:val="both"/>
        <w:rPr>
          <w:rFonts w:ascii="Arial" w:hAnsi="Arial" w:cs="Arial"/>
          <w:color w:val="000000"/>
          <w:sz w:val="23"/>
          <w:szCs w:val="23"/>
        </w:rPr>
      </w:pPr>
      <w:r w:rsidRPr="000C226C">
        <w:rPr>
          <w:rFonts w:ascii="Arial" w:hAnsi="Arial" w:cs="Arial"/>
          <w:color w:val="000000"/>
          <w:sz w:val="23"/>
          <w:szCs w:val="23"/>
        </w:rPr>
        <w:t xml:space="preserve">• inform parents when </w:t>
      </w:r>
      <w:r w:rsidR="0054300D">
        <w:rPr>
          <w:rFonts w:ascii="Arial" w:hAnsi="Arial" w:cs="Arial"/>
          <w:color w:val="000000"/>
          <w:sz w:val="23"/>
          <w:szCs w:val="23"/>
        </w:rPr>
        <w:t>we</w:t>
      </w:r>
      <w:r w:rsidRPr="000C226C">
        <w:rPr>
          <w:rFonts w:ascii="Arial" w:hAnsi="Arial" w:cs="Arial"/>
          <w:color w:val="000000"/>
          <w:sz w:val="23"/>
          <w:szCs w:val="23"/>
        </w:rPr>
        <w:t xml:space="preserve"> are making special educational provision for </w:t>
      </w:r>
      <w:r w:rsidR="00DA0ADC">
        <w:rPr>
          <w:rFonts w:ascii="Arial" w:hAnsi="Arial" w:cs="Arial"/>
          <w:color w:val="000000"/>
          <w:sz w:val="23"/>
          <w:szCs w:val="23"/>
        </w:rPr>
        <w:t>their</w:t>
      </w:r>
      <w:r w:rsidRPr="000C226C">
        <w:rPr>
          <w:rFonts w:ascii="Arial" w:hAnsi="Arial" w:cs="Arial"/>
          <w:color w:val="000000"/>
          <w:sz w:val="23"/>
          <w:szCs w:val="23"/>
        </w:rPr>
        <w:t xml:space="preserve"> child </w:t>
      </w:r>
    </w:p>
    <w:p w14:paraId="45638033" w14:textId="77777777" w:rsidR="0017625E" w:rsidRDefault="0054300D" w:rsidP="00A22EE0">
      <w:pPr>
        <w:autoSpaceDE w:val="0"/>
        <w:autoSpaceDN w:val="0"/>
        <w:adjustRightInd w:val="0"/>
        <w:spacing w:after="0" w:line="240" w:lineRule="auto"/>
        <w:jc w:val="both"/>
        <w:rPr>
          <w:rFonts w:ascii="Arial" w:hAnsi="Arial" w:cs="Arial"/>
          <w:color w:val="000000"/>
          <w:sz w:val="23"/>
          <w:szCs w:val="23"/>
        </w:rPr>
      </w:pPr>
      <w:r>
        <w:rPr>
          <w:rFonts w:ascii="Arial" w:hAnsi="Arial" w:cs="Arial"/>
          <w:color w:val="000000"/>
          <w:sz w:val="23"/>
          <w:szCs w:val="23"/>
        </w:rPr>
        <w:t>• prepare a</w:t>
      </w:r>
      <w:r w:rsidR="000C226C" w:rsidRPr="000C226C">
        <w:rPr>
          <w:rFonts w:ascii="Arial" w:hAnsi="Arial" w:cs="Arial"/>
          <w:color w:val="000000"/>
          <w:sz w:val="23"/>
          <w:szCs w:val="23"/>
        </w:rPr>
        <w:t xml:space="preserve"> SEN information report</w:t>
      </w:r>
      <w:r>
        <w:rPr>
          <w:rFonts w:ascii="Arial" w:hAnsi="Arial" w:cs="Arial"/>
          <w:color w:val="000000"/>
          <w:sz w:val="23"/>
          <w:szCs w:val="23"/>
        </w:rPr>
        <w:t>, which we publish on our school website</w:t>
      </w:r>
      <w:r w:rsidR="000C226C" w:rsidRPr="000C226C">
        <w:rPr>
          <w:rFonts w:ascii="Arial" w:hAnsi="Arial" w:cs="Arial"/>
          <w:color w:val="000000"/>
          <w:sz w:val="23"/>
          <w:szCs w:val="23"/>
        </w:rPr>
        <w:t xml:space="preserve">  </w:t>
      </w:r>
    </w:p>
    <w:p w14:paraId="1539F77A" w14:textId="77777777" w:rsidR="0017625E" w:rsidRDefault="0017625E" w:rsidP="00A22EE0">
      <w:pPr>
        <w:autoSpaceDE w:val="0"/>
        <w:autoSpaceDN w:val="0"/>
        <w:adjustRightInd w:val="0"/>
        <w:spacing w:after="0" w:line="240" w:lineRule="auto"/>
        <w:jc w:val="both"/>
        <w:rPr>
          <w:rFonts w:ascii="Arial" w:hAnsi="Arial" w:cs="Arial"/>
          <w:color w:val="000000"/>
          <w:sz w:val="23"/>
          <w:szCs w:val="23"/>
        </w:rPr>
      </w:pPr>
      <w:r w:rsidRPr="000C226C">
        <w:rPr>
          <w:rFonts w:ascii="Arial" w:hAnsi="Arial" w:cs="Arial"/>
          <w:color w:val="000000"/>
          <w:sz w:val="23"/>
          <w:szCs w:val="23"/>
        </w:rPr>
        <w:t xml:space="preserve">• </w:t>
      </w:r>
      <w:r w:rsidR="008D2790">
        <w:rPr>
          <w:rFonts w:ascii="Arial" w:hAnsi="Arial" w:cs="Arial"/>
          <w:color w:val="000000"/>
          <w:sz w:val="23"/>
          <w:szCs w:val="23"/>
        </w:rPr>
        <w:t>state our</w:t>
      </w:r>
      <w:r w:rsidR="000C226C" w:rsidRPr="000C226C">
        <w:rPr>
          <w:rFonts w:ascii="Arial" w:hAnsi="Arial" w:cs="Arial"/>
          <w:color w:val="000000"/>
          <w:sz w:val="23"/>
          <w:szCs w:val="23"/>
        </w:rPr>
        <w:t xml:space="preserve"> arrangements for the admission of disabled children, </w:t>
      </w:r>
    </w:p>
    <w:p w14:paraId="6BD7B9B7" w14:textId="77777777" w:rsidR="0017625E" w:rsidRDefault="0017625E" w:rsidP="00A22EE0">
      <w:pPr>
        <w:autoSpaceDE w:val="0"/>
        <w:autoSpaceDN w:val="0"/>
        <w:adjustRightInd w:val="0"/>
        <w:spacing w:after="0" w:line="240" w:lineRule="auto"/>
        <w:jc w:val="both"/>
        <w:rPr>
          <w:rFonts w:ascii="Arial" w:hAnsi="Arial" w:cs="Arial"/>
          <w:color w:val="000000"/>
          <w:sz w:val="23"/>
          <w:szCs w:val="23"/>
        </w:rPr>
      </w:pPr>
      <w:r w:rsidRPr="000C226C">
        <w:rPr>
          <w:rFonts w:ascii="Arial" w:hAnsi="Arial" w:cs="Arial"/>
          <w:color w:val="000000"/>
          <w:sz w:val="23"/>
          <w:szCs w:val="23"/>
        </w:rPr>
        <w:t xml:space="preserve">• </w:t>
      </w:r>
      <w:r w:rsidR="0054300D">
        <w:rPr>
          <w:rFonts w:ascii="Arial" w:hAnsi="Arial" w:cs="Arial"/>
          <w:color w:val="000000"/>
          <w:sz w:val="23"/>
          <w:szCs w:val="23"/>
        </w:rPr>
        <w:t xml:space="preserve">state </w:t>
      </w:r>
      <w:r w:rsidR="000C226C" w:rsidRPr="000C226C">
        <w:rPr>
          <w:rFonts w:ascii="Arial" w:hAnsi="Arial" w:cs="Arial"/>
          <w:color w:val="000000"/>
          <w:sz w:val="23"/>
          <w:szCs w:val="23"/>
        </w:rPr>
        <w:t xml:space="preserve">the steps being taken to prevent disabled children from being treated less favourably than others, </w:t>
      </w:r>
    </w:p>
    <w:p w14:paraId="4DFC9CBD" w14:textId="77777777" w:rsidR="0054300D" w:rsidRDefault="0017625E" w:rsidP="0054300D">
      <w:pPr>
        <w:autoSpaceDE w:val="0"/>
        <w:autoSpaceDN w:val="0"/>
        <w:adjustRightInd w:val="0"/>
        <w:spacing w:after="0" w:line="240" w:lineRule="auto"/>
        <w:jc w:val="both"/>
        <w:rPr>
          <w:rFonts w:ascii="Arial" w:hAnsi="Arial" w:cs="Arial"/>
          <w:color w:val="000000"/>
          <w:sz w:val="23"/>
          <w:szCs w:val="23"/>
        </w:rPr>
      </w:pPr>
      <w:r w:rsidRPr="000C226C">
        <w:rPr>
          <w:rFonts w:ascii="Arial" w:hAnsi="Arial" w:cs="Arial"/>
          <w:color w:val="000000"/>
          <w:sz w:val="23"/>
          <w:szCs w:val="23"/>
        </w:rPr>
        <w:t xml:space="preserve">• </w:t>
      </w:r>
      <w:r w:rsidR="0054300D">
        <w:rPr>
          <w:rFonts w:ascii="Arial" w:hAnsi="Arial" w:cs="Arial"/>
          <w:color w:val="000000"/>
          <w:sz w:val="23"/>
          <w:szCs w:val="23"/>
        </w:rPr>
        <w:t>provide</w:t>
      </w:r>
      <w:r w:rsidR="000C226C" w:rsidRPr="000C226C">
        <w:rPr>
          <w:rFonts w:ascii="Arial" w:hAnsi="Arial" w:cs="Arial"/>
          <w:color w:val="000000"/>
          <w:sz w:val="23"/>
          <w:szCs w:val="23"/>
        </w:rPr>
        <w:t xml:space="preserve"> facilities to enable access to </w:t>
      </w:r>
      <w:r w:rsidR="0054300D">
        <w:rPr>
          <w:rFonts w:ascii="Arial" w:hAnsi="Arial" w:cs="Arial"/>
          <w:color w:val="000000"/>
          <w:sz w:val="23"/>
          <w:szCs w:val="23"/>
        </w:rPr>
        <w:t>our</w:t>
      </w:r>
      <w:r w:rsidR="000C226C" w:rsidRPr="000C226C">
        <w:rPr>
          <w:rFonts w:ascii="Arial" w:hAnsi="Arial" w:cs="Arial"/>
          <w:color w:val="000000"/>
          <w:sz w:val="23"/>
          <w:szCs w:val="23"/>
        </w:rPr>
        <w:t xml:space="preserve"> school </w:t>
      </w:r>
      <w:r w:rsidR="00E72AE9">
        <w:rPr>
          <w:rFonts w:ascii="Arial" w:hAnsi="Arial" w:cs="Arial"/>
          <w:color w:val="000000"/>
          <w:sz w:val="23"/>
          <w:szCs w:val="23"/>
        </w:rPr>
        <w:t xml:space="preserve">for disabled children and </w:t>
      </w:r>
      <w:r w:rsidR="0054300D">
        <w:rPr>
          <w:rFonts w:ascii="Arial" w:hAnsi="Arial" w:cs="Arial"/>
          <w:color w:val="000000"/>
          <w:sz w:val="23"/>
          <w:szCs w:val="23"/>
        </w:rPr>
        <w:t xml:space="preserve">publish </w:t>
      </w:r>
      <w:r w:rsidR="00E72AE9">
        <w:rPr>
          <w:rFonts w:ascii="Arial" w:hAnsi="Arial" w:cs="Arial"/>
          <w:color w:val="000000"/>
          <w:sz w:val="23"/>
          <w:szCs w:val="23"/>
        </w:rPr>
        <w:t xml:space="preserve">our </w:t>
      </w:r>
      <w:r w:rsidR="000C226C" w:rsidRPr="000C226C">
        <w:rPr>
          <w:rFonts w:ascii="Arial" w:hAnsi="Arial" w:cs="Arial"/>
          <w:color w:val="000000"/>
          <w:sz w:val="23"/>
          <w:szCs w:val="23"/>
          <w:u w:val="single"/>
        </w:rPr>
        <w:t>accessibility plan</w:t>
      </w:r>
      <w:r w:rsidR="000C226C" w:rsidRPr="000C226C">
        <w:rPr>
          <w:rFonts w:ascii="Arial" w:hAnsi="Arial" w:cs="Arial"/>
          <w:color w:val="000000"/>
          <w:sz w:val="23"/>
          <w:szCs w:val="23"/>
        </w:rPr>
        <w:t xml:space="preserve"> </w:t>
      </w:r>
      <w:r w:rsidR="0054300D">
        <w:rPr>
          <w:rFonts w:ascii="Arial" w:hAnsi="Arial" w:cs="Arial"/>
          <w:color w:val="000000"/>
          <w:sz w:val="23"/>
          <w:szCs w:val="23"/>
        </w:rPr>
        <w:t xml:space="preserve">on our school website </w:t>
      </w:r>
      <w:r w:rsidR="000C226C" w:rsidRPr="000C226C">
        <w:rPr>
          <w:rFonts w:ascii="Arial" w:hAnsi="Arial" w:cs="Arial"/>
          <w:color w:val="000000"/>
          <w:sz w:val="23"/>
          <w:szCs w:val="23"/>
        </w:rPr>
        <w:t xml:space="preserve">showing how </w:t>
      </w:r>
      <w:r w:rsidR="00E72AE9">
        <w:rPr>
          <w:rFonts w:ascii="Arial" w:hAnsi="Arial" w:cs="Arial"/>
          <w:color w:val="000000"/>
          <w:sz w:val="23"/>
          <w:szCs w:val="23"/>
        </w:rPr>
        <w:t>we</w:t>
      </w:r>
      <w:r w:rsidR="000C226C" w:rsidRPr="000C226C">
        <w:rPr>
          <w:rFonts w:ascii="Arial" w:hAnsi="Arial" w:cs="Arial"/>
          <w:color w:val="000000"/>
          <w:sz w:val="23"/>
          <w:szCs w:val="23"/>
        </w:rPr>
        <w:t xml:space="preserve"> plan to improve access progressively over time</w:t>
      </w:r>
    </w:p>
    <w:p w14:paraId="6F15D0DB" w14:textId="77777777" w:rsidR="000B7EBD" w:rsidRPr="0054300D" w:rsidRDefault="0054300D" w:rsidP="0054300D">
      <w:pPr>
        <w:autoSpaceDE w:val="0"/>
        <w:autoSpaceDN w:val="0"/>
        <w:adjustRightInd w:val="0"/>
        <w:spacing w:after="0" w:line="240" w:lineRule="auto"/>
        <w:jc w:val="both"/>
        <w:rPr>
          <w:rFonts w:ascii="Arial" w:hAnsi="Arial" w:cs="Arial"/>
          <w:color w:val="000000"/>
          <w:sz w:val="23"/>
          <w:szCs w:val="23"/>
        </w:rPr>
      </w:pPr>
      <w:r w:rsidRPr="000C226C">
        <w:rPr>
          <w:rFonts w:ascii="Arial" w:hAnsi="Arial" w:cs="Arial"/>
          <w:color w:val="000000"/>
          <w:sz w:val="23"/>
          <w:szCs w:val="23"/>
        </w:rPr>
        <w:t>•</w:t>
      </w:r>
      <w:r>
        <w:rPr>
          <w:rFonts w:ascii="Arial" w:hAnsi="Arial" w:cs="Arial"/>
          <w:color w:val="000000"/>
          <w:sz w:val="23"/>
          <w:szCs w:val="23"/>
        </w:rPr>
        <w:t xml:space="preserve"> </w:t>
      </w:r>
      <w:r w:rsidR="000B7EBD" w:rsidRPr="0054300D">
        <w:rPr>
          <w:rFonts w:ascii="Arial" w:hAnsi="Arial" w:cs="Arial"/>
          <w:color w:val="000000"/>
          <w:sz w:val="23"/>
          <w:szCs w:val="23"/>
        </w:rPr>
        <w:t xml:space="preserve">have due regard to the general duties to promote disability equality. </w:t>
      </w:r>
    </w:p>
    <w:p w14:paraId="32FA455D" w14:textId="77777777" w:rsidR="008D2790" w:rsidRPr="000C226C" w:rsidRDefault="008D2790" w:rsidP="00877A05">
      <w:pPr>
        <w:autoSpaceDE w:val="0"/>
        <w:autoSpaceDN w:val="0"/>
        <w:adjustRightInd w:val="0"/>
        <w:spacing w:after="0" w:line="240" w:lineRule="auto"/>
        <w:jc w:val="both"/>
        <w:rPr>
          <w:rFonts w:ascii="Arial" w:hAnsi="Arial" w:cs="Arial"/>
          <w:color w:val="000000"/>
          <w:sz w:val="23"/>
          <w:szCs w:val="23"/>
        </w:rPr>
      </w:pPr>
    </w:p>
    <w:p w14:paraId="4643D887" w14:textId="77777777" w:rsidR="000C226C" w:rsidRDefault="00D372E5" w:rsidP="00877A05">
      <w:pPr>
        <w:autoSpaceDE w:val="0"/>
        <w:autoSpaceDN w:val="0"/>
        <w:adjustRightInd w:val="0"/>
        <w:spacing w:after="0" w:line="240" w:lineRule="auto"/>
        <w:jc w:val="both"/>
        <w:rPr>
          <w:rFonts w:ascii="Arial" w:hAnsi="Arial" w:cs="Arial"/>
          <w:color w:val="000000"/>
          <w:sz w:val="23"/>
          <w:szCs w:val="23"/>
        </w:rPr>
      </w:pPr>
      <w:r>
        <w:rPr>
          <w:rFonts w:ascii="Arial" w:hAnsi="Arial" w:cs="Arial"/>
          <w:color w:val="000000"/>
          <w:sz w:val="23"/>
          <w:szCs w:val="23"/>
        </w:rPr>
        <w:t>A</w:t>
      </w:r>
      <w:r w:rsidR="000C226C" w:rsidRPr="000C226C">
        <w:rPr>
          <w:rFonts w:ascii="Arial" w:hAnsi="Arial" w:cs="Arial"/>
          <w:color w:val="000000"/>
          <w:sz w:val="23"/>
          <w:szCs w:val="23"/>
        </w:rPr>
        <w:t xml:space="preserve"> member of </w:t>
      </w:r>
      <w:r>
        <w:rPr>
          <w:rFonts w:ascii="Arial" w:hAnsi="Arial" w:cs="Arial"/>
          <w:color w:val="000000"/>
          <w:sz w:val="23"/>
          <w:szCs w:val="23"/>
        </w:rPr>
        <w:t>our</w:t>
      </w:r>
      <w:r w:rsidR="000C226C" w:rsidRPr="000C226C">
        <w:rPr>
          <w:rFonts w:ascii="Arial" w:hAnsi="Arial" w:cs="Arial"/>
          <w:color w:val="000000"/>
          <w:sz w:val="23"/>
          <w:szCs w:val="23"/>
        </w:rPr>
        <w:t xml:space="preserve"> governing body or a sub-committee </w:t>
      </w:r>
      <w:r>
        <w:rPr>
          <w:rFonts w:ascii="Arial" w:hAnsi="Arial" w:cs="Arial"/>
          <w:color w:val="000000"/>
          <w:sz w:val="23"/>
          <w:szCs w:val="23"/>
        </w:rPr>
        <w:t>has</w:t>
      </w:r>
      <w:r w:rsidR="000C226C" w:rsidRPr="000C226C">
        <w:rPr>
          <w:rFonts w:ascii="Arial" w:hAnsi="Arial" w:cs="Arial"/>
          <w:color w:val="000000"/>
          <w:sz w:val="23"/>
          <w:szCs w:val="23"/>
        </w:rPr>
        <w:t xml:space="preserve"> specific oversight of the school’s arrangements for SEN and disability.</w:t>
      </w:r>
      <w:r w:rsidR="000154C2">
        <w:rPr>
          <w:rFonts w:ascii="Arial" w:hAnsi="Arial" w:cs="Arial"/>
          <w:color w:val="000000"/>
          <w:sz w:val="23"/>
          <w:szCs w:val="23"/>
        </w:rPr>
        <w:t xml:space="preserve"> This person is identified on the front page. </w:t>
      </w:r>
      <w:r w:rsidR="000C226C" w:rsidRPr="000C226C">
        <w:rPr>
          <w:rFonts w:ascii="Arial" w:hAnsi="Arial" w:cs="Arial"/>
          <w:color w:val="000000"/>
          <w:sz w:val="23"/>
          <w:szCs w:val="23"/>
        </w:rPr>
        <w:t xml:space="preserve"> </w:t>
      </w:r>
      <w:r w:rsidR="000154C2">
        <w:rPr>
          <w:rFonts w:ascii="Arial" w:hAnsi="Arial" w:cs="Arial"/>
          <w:color w:val="000000"/>
          <w:sz w:val="23"/>
          <w:szCs w:val="23"/>
        </w:rPr>
        <w:t>All s</w:t>
      </w:r>
      <w:r w:rsidR="000C226C" w:rsidRPr="000C226C">
        <w:rPr>
          <w:rFonts w:ascii="Arial" w:hAnsi="Arial" w:cs="Arial"/>
          <w:color w:val="000000"/>
          <w:sz w:val="23"/>
          <w:szCs w:val="23"/>
        </w:rPr>
        <w:t xml:space="preserve">chool leaders </w:t>
      </w:r>
      <w:r w:rsidR="008D2790">
        <w:rPr>
          <w:rFonts w:ascii="Arial" w:hAnsi="Arial" w:cs="Arial"/>
          <w:color w:val="000000"/>
          <w:sz w:val="23"/>
          <w:szCs w:val="23"/>
        </w:rPr>
        <w:t>will</w:t>
      </w:r>
      <w:r w:rsidR="000C226C" w:rsidRPr="000C226C">
        <w:rPr>
          <w:rFonts w:ascii="Arial" w:hAnsi="Arial" w:cs="Arial"/>
          <w:color w:val="000000"/>
          <w:sz w:val="23"/>
          <w:szCs w:val="23"/>
        </w:rPr>
        <w:t xml:space="preserve"> regularly rev</w:t>
      </w:r>
      <w:r w:rsidR="00DA0ADC">
        <w:rPr>
          <w:rFonts w:ascii="Arial" w:hAnsi="Arial" w:cs="Arial"/>
          <w:color w:val="000000"/>
          <w:sz w:val="23"/>
          <w:szCs w:val="23"/>
        </w:rPr>
        <w:t xml:space="preserve">iew how expertise and resources </w:t>
      </w:r>
      <w:r w:rsidR="000C226C" w:rsidRPr="000C226C">
        <w:rPr>
          <w:rFonts w:ascii="Arial" w:hAnsi="Arial" w:cs="Arial"/>
          <w:color w:val="000000"/>
          <w:sz w:val="23"/>
          <w:szCs w:val="23"/>
        </w:rPr>
        <w:t xml:space="preserve">to address SEN can be used to build the quality of whole-school provision as part of </w:t>
      </w:r>
      <w:r w:rsidR="008D2790">
        <w:rPr>
          <w:rFonts w:ascii="Arial" w:hAnsi="Arial" w:cs="Arial"/>
          <w:color w:val="000000"/>
          <w:sz w:val="23"/>
          <w:szCs w:val="23"/>
        </w:rPr>
        <w:t>our</w:t>
      </w:r>
      <w:r w:rsidR="000C226C" w:rsidRPr="000C226C">
        <w:rPr>
          <w:rFonts w:ascii="Arial" w:hAnsi="Arial" w:cs="Arial"/>
          <w:color w:val="000000"/>
          <w:sz w:val="23"/>
          <w:szCs w:val="23"/>
        </w:rPr>
        <w:t xml:space="preserve"> approach to school improvement. </w:t>
      </w:r>
    </w:p>
    <w:p w14:paraId="33D6816B" w14:textId="77777777" w:rsidR="00E47EB8" w:rsidRPr="00E47EB8" w:rsidRDefault="00E47EB8" w:rsidP="00877A05">
      <w:pPr>
        <w:autoSpaceDE w:val="0"/>
        <w:autoSpaceDN w:val="0"/>
        <w:adjustRightInd w:val="0"/>
        <w:spacing w:after="0" w:line="240" w:lineRule="auto"/>
        <w:jc w:val="both"/>
        <w:rPr>
          <w:rFonts w:ascii="Arial" w:hAnsi="Arial" w:cs="Arial"/>
          <w:color w:val="000000"/>
          <w:sz w:val="24"/>
          <w:szCs w:val="24"/>
        </w:rPr>
      </w:pPr>
    </w:p>
    <w:p w14:paraId="472FBF8F" w14:textId="77777777" w:rsidR="00E47EB8" w:rsidRPr="00E47EB8" w:rsidRDefault="00E47EB8" w:rsidP="00877A05">
      <w:pPr>
        <w:autoSpaceDE w:val="0"/>
        <w:autoSpaceDN w:val="0"/>
        <w:adjustRightInd w:val="0"/>
        <w:spacing w:after="0" w:line="240" w:lineRule="auto"/>
        <w:jc w:val="both"/>
        <w:rPr>
          <w:rFonts w:ascii="Arial" w:hAnsi="Arial" w:cs="Arial"/>
          <w:color w:val="000000"/>
          <w:sz w:val="23"/>
          <w:szCs w:val="23"/>
        </w:rPr>
      </w:pPr>
      <w:r w:rsidRPr="00E47EB8">
        <w:rPr>
          <w:rFonts w:ascii="Arial" w:hAnsi="Arial" w:cs="Arial"/>
          <w:color w:val="000000"/>
          <w:sz w:val="23"/>
          <w:szCs w:val="23"/>
        </w:rPr>
        <w:t xml:space="preserve">The quality of </w:t>
      </w:r>
      <w:r w:rsidR="000154C2">
        <w:rPr>
          <w:rFonts w:ascii="Arial" w:hAnsi="Arial" w:cs="Arial"/>
          <w:color w:val="000000"/>
          <w:sz w:val="23"/>
          <w:szCs w:val="23"/>
        </w:rPr>
        <w:t>education</w:t>
      </w:r>
      <w:r w:rsidRPr="00E47EB8">
        <w:rPr>
          <w:rFonts w:ascii="Arial" w:hAnsi="Arial" w:cs="Arial"/>
          <w:color w:val="000000"/>
          <w:sz w:val="23"/>
          <w:szCs w:val="23"/>
        </w:rPr>
        <w:t xml:space="preserve"> </w:t>
      </w:r>
      <w:r w:rsidR="000154C2">
        <w:rPr>
          <w:rFonts w:ascii="Arial" w:hAnsi="Arial" w:cs="Arial"/>
          <w:color w:val="000000"/>
          <w:sz w:val="23"/>
          <w:szCs w:val="23"/>
        </w:rPr>
        <w:t>and the progress made by</w:t>
      </w:r>
      <w:r w:rsidRPr="00E47EB8">
        <w:rPr>
          <w:rFonts w:ascii="Arial" w:hAnsi="Arial" w:cs="Arial"/>
          <w:color w:val="000000"/>
          <w:sz w:val="23"/>
          <w:szCs w:val="23"/>
        </w:rPr>
        <w:t xml:space="preserve"> pupils with SEN</w:t>
      </w:r>
      <w:r w:rsidR="000154C2">
        <w:rPr>
          <w:rFonts w:ascii="Arial" w:hAnsi="Arial" w:cs="Arial"/>
          <w:color w:val="000000"/>
          <w:sz w:val="23"/>
          <w:szCs w:val="23"/>
        </w:rPr>
        <w:t xml:space="preserve"> is</w:t>
      </w:r>
      <w:r w:rsidRPr="00E47EB8">
        <w:rPr>
          <w:rFonts w:ascii="Arial" w:hAnsi="Arial" w:cs="Arial"/>
          <w:color w:val="000000"/>
          <w:sz w:val="23"/>
          <w:szCs w:val="23"/>
        </w:rPr>
        <w:t xml:space="preserve"> a core part of </w:t>
      </w:r>
      <w:r w:rsidR="000154C2">
        <w:rPr>
          <w:rFonts w:ascii="Arial" w:hAnsi="Arial" w:cs="Arial"/>
          <w:color w:val="000000"/>
          <w:sz w:val="23"/>
          <w:szCs w:val="23"/>
        </w:rPr>
        <w:t>our</w:t>
      </w:r>
      <w:r w:rsidRPr="00E47EB8">
        <w:rPr>
          <w:rFonts w:ascii="Arial" w:hAnsi="Arial" w:cs="Arial"/>
          <w:color w:val="000000"/>
          <w:sz w:val="23"/>
          <w:szCs w:val="23"/>
        </w:rPr>
        <w:t xml:space="preserve"> school’s performance management arrangements and its approach to professional development for all teaching and support staff. </w:t>
      </w:r>
      <w:r w:rsidR="000154C2">
        <w:rPr>
          <w:rFonts w:ascii="Arial" w:hAnsi="Arial" w:cs="Arial"/>
          <w:color w:val="000000"/>
          <w:sz w:val="23"/>
          <w:szCs w:val="23"/>
        </w:rPr>
        <w:t xml:space="preserve">In addition, this also contributes to our school self-evaluation. </w:t>
      </w:r>
    </w:p>
    <w:p w14:paraId="0DD4BB0D" w14:textId="77777777" w:rsidR="000C226C" w:rsidRDefault="000C226C" w:rsidP="00007916">
      <w:pPr>
        <w:rPr>
          <w:rFonts w:ascii="Arial" w:hAnsi="Arial" w:cs="Arial"/>
          <w:sz w:val="24"/>
          <w:szCs w:val="24"/>
        </w:rPr>
      </w:pPr>
    </w:p>
    <w:p w14:paraId="35189CFE" w14:textId="77777777" w:rsidR="000C226C" w:rsidRDefault="00217E78" w:rsidP="00C045AF">
      <w:pPr>
        <w:pStyle w:val="Heading1"/>
      </w:pPr>
      <w:r>
        <w:rPr>
          <w:sz w:val="24"/>
        </w:rPr>
        <w:br w:type="page"/>
      </w:r>
      <w:bookmarkStart w:id="17" w:name="_Toc54016061"/>
      <w:bookmarkStart w:id="18" w:name="_Toc54016520"/>
      <w:r w:rsidR="00CA2F13">
        <w:lastRenderedPageBreak/>
        <w:t xml:space="preserve">How Do </w:t>
      </w:r>
      <w:r w:rsidR="00B63432">
        <w:t>Teachers</w:t>
      </w:r>
      <w:r w:rsidR="00CA2F13">
        <w:t xml:space="preserve"> </w:t>
      </w:r>
      <w:bookmarkStart w:id="19" w:name="IdentifyPupils"/>
      <w:r w:rsidR="00CA2F13">
        <w:t>Identify Pupils</w:t>
      </w:r>
      <w:bookmarkEnd w:id="19"/>
      <w:r w:rsidR="00CA2F13">
        <w:t xml:space="preserve"> w</w:t>
      </w:r>
      <w:r w:rsidRPr="00D93FEA">
        <w:t>ith SEND</w:t>
      </w:r>
      <w:bookmarkEnd w:id="17"/>
      <w:bookmarkEnd w:id="18"/>
    </w:p>
    <w:p w14:paraId="0C4B89C1" w14:textId="77777777" w:rsidR="00B63432" w:rsidRDefault="00B63432" w:rsidP="00B63432">
      <w:pPr>
        <w:jc w:val="both"/>
        <w:rPr>
          <w:rFonts w:ascii="Arial" w:hAnsi="Arial" w:cs="Arial"/>
          <w:b/>
          <w:sz w:val="24"/>
          <w:szCs w:val="24"/>
        </w:rPr>
      </w:pPr>
      <w:r>
        <w:rPr>
          <w:rFonts w:ascii="Arial" w:hAnsi="Arial" w:cs="Arial"/>
          <w:b/>
          <w:sz w:val="24"/>
          <w:szCs w:val="24"/>
        </w:rPr>
        <w:t xml:space="preserve">See </w:t>
      </w:r>
      <w:hyperlink w:anchor="Flowchart" w:history="1">
        <w:r>
          <w:rPr>
            <w:rStyle w:val="Heading2Char"/>
          </w:rPr>
          <w:t>Flowchart</w:t>
        </w:r>
      </w:hyperlink>
      <w:r w:rsidRPr="00AF73BC">
        <w:rPr>
          <w:rStyle w:val="Heading2Char"/>
        </w:rPr>
        <w:t xml:space="preserve"> for teachers</w:t>
      </w:r>
    </w:p>
    <w:p w14:paraId="48F05D8C" w14:textId="77777777" w:rsidR="00473BE0" w:rsidRDefault="00F13160" w:rsidP="00877A05">
      <w:pPr>
        <w:autoSpaceDE w:val="0"/>
        <w:autoSpaceDN w:val="0"/>
        <w:adjustRightInd w:val="0"/>
        <w:spacing w:after="0" w:line="240" w:lineRule="auto"/>
        <w:jc w:val="both"/>
        <w:rPr>
          <w:rFonts w:ascii="Arial" w:hAnsi="Arial" w:cs="Arial"/>
          <w:i/>
          <w:color w:val="000000"/>
          <w:sz w:val="23"/>
          <w:szCs w:val="23"/>
        </w:rPr>
      </w:pPr>
      <w:r w:rsidRPr="00F13160">
        <w:rPr>
          <w:rFonts w:ascii="Arial" w:hAnsi="Arial" w:cs="Arial"/>
          <w:i/>
          <w:color w:val="000000"/>
          <w:sz w:val="23"/>
          <w:szCs w:val="23"/>
        </w:rPr>
        <w:t>6.2 Every school is required to identify and address the SEN of the pupils that they support.</w:t>
      </w:r>
      <w:r>
        <w:rPr>
          <w:rFonts w:ascii="Arial" w:hAnsi="Arial" w:cs="Arial"/>
          <w:i/>
          <w:color w:val="000000"/>
          <w:sz w:val="23"/>
          <w:szCs w:val="23"/>
        </w:rPr>
        <w:t xml:space="preserve"> </w:t>
      </w:r>
    </w:p>
    <w:p w14:paraId="484192AF" w14:textId="77777777" w:rsidR="00473BE0" w:rsidRPr="00473BE0" w:rsidRDefault="00473BE0" w:rsidP="00877A05">
      <w:pPr>
        <w:autoSpaceDE w:val="0"/>
        <w:autoSpaceDN w:val="0"/>
        <w:adjustRightInd w:val="0"/>
        <w:spacing w:after="0" w:line="240" w:lineRule="auto"/>
        <w:jc w:val="both"/>
        <w:rPr>
          <w:rFonts w:ascii="Arial" w:hAnsi="Arial" w:cs="Arial"/>
          <w:color w:val="000000"/>
          <w:sz w:val="24"/>
          <w:szCs w:val="24"/>
        </w:rPr>
      </w:pPr>
    </w:p>
    <w:p w14:paraId="16A520B7" w14:textId="77777777" w:rsidR="00473BE0" w:rsidRPr="00473BE0" w:rsidRDefault="00473BE0" w:rsidP="00877A05">
      <w:pPr>
        <w:autoSpaceDE w:val="0"/>
        <w:autoSpaceDN w:val="0"/>
        <w:adjustRightInd w:val="0"/>
        <w:spacing w:after="0" w:line="240" w:lineRule="auto"/>
        <w:jc w:val="both"/>
        <w:rPr>
          <w:rFonts w:ascii="Arial" w:hAnsi="Arial" w:cs="Arial"/>
          <w:i/>
          <w:color w:val="000000"/>
          <w:sz w:val="23"/>
          <w:szCs w:val="23"/>
        </w:rPr>
      </w:pPr>
      <w:r w:rsidRPr="00473BE0">
        <w:rPr>
          <w:rFonts w:ascii="Arial" w:hAnsi="Arial" w:cs="Arial"/>
          <w:i/>
          <w:color w:val="000000"/>
          <w:sz w:val="23"/>
          <w:szCs w:val="23"/>
        </w:rPr>
        <w:t xml:space="preserve">6.36 Teachers are responsible and accountable for the progress and development of the pupils in their class, including where pupils access support from teaching assistants or specialist staff. </w:t>
      </w:r>
    </w:p>
    <w:p w14:paraId="57E4B77D" w14:textId="77777777" w:rsidR="00F13160" w:rsidRPr="00805878" w:rsidRDefault="00F13160" w:rsidP="00877A05">
      <w:pPr>
        <w:autoSpaceDE w:val="0"/>
        <w:autoSpaceDN w:val="0"/>
        <w:adjustRightInd w:val="0"/>
        <w:spacing w:after="0" w:line="240" w:lineRule="auto"/>
        <w:jc w:val="both"/>
        <w:rPr>
          <w:rFonts w:ascii="Arial" w:hAnsi="Arial" w:cs="Arial"/>
          <w:color w:val="000000"/>
          <w:sz w:val="24"/>
          <w:szCs w:val="24"/>
        </w:rPr>
      </w:pPr>
    </w:p>
    <w:p w14:paraId="7C601A49" w14:textId="77777777" w:rsidR="00805878" w:rsidRDefault="00805878" w:rsidP="00877A05">
      <w:pPr>
        <w:autoSpaceDE w:val="0"/>
        <w:autoSpaceDN w:val="0"/>
        <w:adjustRightInd w:val="0"/>
        <w:spacing w:after="0" w:line="240" w:lineRule="auto"/>
        <w:jc w:val="both"/>
        <w:rPr>
          <w:rFonts w:ascii="Arial" w:hAnsi="Arial" w:cs="Arial"/>
          <w:color w:val="000000"/>
          <w:sz w:val="23"/>
          <w:szCs w:val="23"/>
        </w:rPr>
      </w:pPr>
      <w:r w:rsidRPr="00805878">
        <w:rPr>
          <w:rFonts w:ascii="Arial" w:hAnsi="Arial" w:cs="Arial"/>
          <w:color w:val="000000"/>
          <w:sz w:val="23"/>
          <w:szCs w:val="23"/>
        </w:rPr>
        <w:t xml:space="preserve">The identification of SEN </w:t>
      </w:r>
      <w:r w:rsidR="000154C2">
        <w:rPr>
          <w:rFonts w:ascii="Arial" w:hAnsi="Arial" w:cs="Arial"/>
          <w:color w:val="000000"/>
          <w:sz w:val="23"/>
          <w:szCs w:val="23"/>
        </w:rPr>
        <w:t>is</w:t>
      </w:r>
      <w:r w:rsidRPr="00805878">
        <w:rPr>
          <w:rFonts w:ascii="Arial" w:hAnsi="Arial" w:cs="Arial"/>
          <w:color w:val="000000"/>
          <w:sz w:val="23"/>
          <w:szCs w:val="23"/>
        </w:rPr>
        <w:t xml:space="preserve"> built into </w:t>
      </w:r>
      <w:r w:rsidR="00300B1D" w:rsidRPr="000154C2">
        <w:rPr>
          <w:rFonts w:ascii="Arial" w:hAnsi="Arial" w:cs="Arial"/>
          <w:color w:val="000000"/>
          <w:sz w:val="23"/>
          <w:szCs w:val="23"/>
        </w:rPr>
        <w:t>our</w:t>
      </w:r>
      <w:r w:rsidRPr="00805878">
        <w:rPr>
          <w:rFonts w:ascii="Arial" w:hAnsi="Arial" w:cs="Arial"/>
          <w:color w:val="000000"/>
          <w:sz w:val="23"/>
          <w:szCs w:val="23"/>
        </w:rPr>
        <w:t xml:space="preserve"> overall approach to monitoring the progress and development of all </w:t>
      </w:r>
      <w:r w:rsidR="00D93FEA">
        <w:rPr>
          <w:rFonts w:ascii="Arial" w:hAnsi="Arial" w:cs="Arial"/>
          <w:color w:val="000000"/>
          <w:sz w:val="23"/>
          <w:szCs w:val="23"/>
        </w:rPr>
        <w:t xml:space="preserve">our </w:t>
      </w:r>
      <w:r w:rsidRPr="00805878">
        <w:rPr>
          <w:rFonts w:ascii="Arial" w:hAnsi="Arial" w:cs="Arial"/>
          <w:color w:val="000000"/>
          <w:sz w:val="23"/>
          <w:szCs w:val="23"/>
        </w:rPr>
        <w:t xml:space="preserve">pupils. </w:t>
      </w:r>
    </w:p>
    <w:p w14:paraId="0DDD6798" w14:textId="77777777" w:rsidR="00B63432" w:rsidRDefault="00B63432" w:rsidP="00877A05">
      <w:pPr>
        <w:autoSpaceDE w:val="0"/>
        <w:autoSpaceDN w:val="0"/>
        <w:adjustRightInd w:val="0"/>
        <w:spacing w:after="0" w:line="240" w:lineRule="auto"/>
        <w:jc w:val="both"/>
        <w:rPr>
          <w:rFonts w:ascii="Arial" w:hAnsi="Arial" w:cs="Arial"/>
          <w:color w:val="000000"/>
          <w:sz w:val="23"/>
          <w:szCs w:val="23"/>
        </w:rPr>
      </w:pPr>
    </w:p>
    <w:p w14:paraId="01DBFC7A" w14:textId="77777777" w:rsidR="00831AE8" w:rsidRDefault="00B63432" w:rsidP="00877A05">
      <w:pPr>
        <w:autoSpaceDE w:val="0"/>
        <w:autoSpaceDN w:val="0"/>
        <w:adjustRightInd w:val="0"/>
        <w:spacing w:after="0" w:line="240" w:lineRule="auto"/>
        <w:jc w:val="both"/>
        <w:rPr>
          <w:rFonts w:ascii="Arial" w:hAnsi="Arial" w:cs="Arial"/>
          <w:color w:val="000000"/>
          <w:sz w:val="23"/>
          <w:szCs w:val="23"/>
        </w:rPr>
      </w:pPr>
      <w:r>
        <w:rPr>
          <w:rFonts w:ascii="Arial" w:hAnsi="Arial" w:cs="Arial"/>
          <w:color w:val="000000"/>
          <w:sz w:val="23"/>
          <w:szCs w:val="23"/>
        </w:rPr>
        <w:t xml:space="preserve">The steps below outlines the process that you as a teacher will follow to identify pupils with SEN. </w:t>
      </w:r>
    </w:p>
    <w:p w14:paraId="6F718805" w14:textId="77777777" w:rsidR="00831AE8" w:rsidRPr="00805878" w:rsidRDefault="00831AE8" w:rsidP="00877A05">
      <w:pPr>
        <w:autoSpaceDE w:val="0"/>
        <w:autoSpaceDN w:val="0"/>
        <w:adjustRightInd w:val="0"/>
        <w:spacing w:after="0" w:line="240" w:lineRule="auto"/>
        <w:jc w:val="both"/>
        <w:rPr>
          <w:rFonts w:ascii="Arial" w:hAnsi="Arial" w:cs="Arial"/>
          <w:color w:val="000000"/>
          <w:sz w:val="23"/>
          <w:szCs w:val="23"/>
        </w:rPr>
      </w:pPr>
    </w:p>
    <w:p w14:paraId="717C0E65" w14:textId="363ADAE4" w:rsidR="00F17915" w:rsidRPr="00831AE8" w:rsidRDefault="00F17915" w:rsidP="00877A05">
      <w:pPr>
        <w:pStyle w:val="ListParagraph"/>
        <w:numPr>
          <w:ilvl w:val="0"/>
          <w:numId w:val="2"/>
        </w:numPr>
        <w:jc w:val="both"/>
        <w:rPr>
          <w:rFonts w:ascii="Arial" w:hAnsi="Arial" w:cs="Arial"/>
          <w:sz w:val="24"/>
          <w:szCs w:val="24"/>
        </w:rPr>
      </w:pPr>
      <w:r w:rsidRPr="00F17915">
        <w:rPr>
          <w:rFonts w:ascii="Arial" w:hAnsi="Arial" w:cs="Arial"/>
          <w:sz w:val="24"/>
          <w:szCs w:val="24"/>
        </w:rPr>
        <w:t xml:space="preserve">Any </w:t>
      </w:r>
      <w:r>
        <w:rPr>
          <w:rFonts w:ascii="Arial" w:hAnsi="Arial" w:cs="Arial"/>
          <w:sz w:val="24"/>
          <w:szCs w:val="24"/>
        </w:rPr>
        <w:t xml:space="preserve">child who gives you a concern whether it is due to </w:t>
      </w:r>
      <w:r w:rsidR="00E47EB8">
        <w:rPr>
          <w:rFonts w:ascii="Arial" w:hAnsi="Arial" w:cs="Arial"/>
          <w:sz w:val="24"/>
          <w:szCs w:val="24"/>
        </w:rPr>
        <w:t xml:space="preserve">a lack </w:t>
      </w:r>
      <w:r w:rsidR="003B29DF">
        <w:rPr>
          <w:rFonts w:ascii="Arial" w:hAnsi="Arial" w:cs="Arial"/>
          <w:sz w:val="24"/>
          <w:szCs w:val="24"/>
        </w:rPr>
        <w:t xml:space="preserve">of </w:t>
      </w:r>
      <w:r>
        <w:rPr>
          <w:rFonts w:ascii="Arial" w:hAnsi="Arial" w:cs="Arial"/>
          <w:sz w:val="24"/>
          <w:szCs w:val="24"/>
        </w:rPr>
        <w:t xml:space="preserve">academic </w:t>
      </w:r>
      <w:r w:rsidR="00E47EB8">
        <w:rPr>
          <w:rFonts w:ascii="Arial" w:hAnsi="Arial" w:cs="Arial"/>
          <w:sz w:val="24"/>
          <w:szCs w:val="24"/>
        </w:rPr>
        <w:t>progress</w:t>
      </w:r>
      <w:r w:rsidR="00831AE8">
        <w:rPr>
          <w:rFonts w:ascii="Arial" w:hAnsi="Arial" w:cs="Arial"/>
          <w:sz w:val="24"/>
          <w:szCs w:val="24"/>
        </w:rPr>
        <w:t>, development or social need</w:t>
      </w:r>
      <w:r w:rsidR="00831AE8" w:rsidRPr="00831AE8">
        <w:rPr>
          <w:rFonts w:ascii="Arial" w:hAnsi="Arial" w:cs="Arial"/>
          <w:sz w:val="24"/>
          <w:szCs w:val="24"/>
        </w:rPr>
        <w:t xml:space="preserve"> </w:t>
      </w:r>
      <w:r w:rsidR="00831AE8">
        <w:rPr>
          <w:rFonts w:ascii="Arial" w:hAnsi="Arial" w:cs="Arial"/>
          <w:sz w:val="24"/>
          <w:szCs w:val="24"/>
        </w:rPr>
        <w:t xml:space="preserve">will be noted and </w:t>
      </w:r>
      <w:r w:rsidR="00831AE8" w:rsidRPr="00831AE8">
        <w:rPr>
          <w:rFonts w:ascii="Arial" w:hAnsi="Arial" w:cs="Arial"/>
          <w:sz w:val="24"/>
          <w:szCs w:val="24"/>
          <w:u w:val="single"/>
        </w:rPr>
        <w:t>dated</w:t>
      </w:r>
      <w:r w:rsidR="00831AE8">
        <w:rPr>
          <w:rFonts w:ascii="Arial" w:hAnsi="Arial" w:cs="Arial"/>
          <w:sz w:val="24"/>
          <w:szCs w:val="24"/>
        </w:rPr>
        <w:t xml:space="preserve"> on the child’s records</w:t>
      </w:r>
      <w:r w:rsidR="00B63432">
        <w:rPr>
          <w:rFonts w:ascii="Arial" w:hAnsi="Arial" w:cs="Arial"/>
          <w:sz w:val="24"/>
          <w:szCs w:val="24"/>
        </w:rPr>
        <w:t>.</w:t>
      </w:r>
      <w:r w:rsidR="00831AE8">
        <w:rPr>
          <w:rFonts w:ascii="Arial" w:hAnsi="Arial" w:cs="Arial"/>
          <w:sz w:val="24"/>
          <w:szCs w:val="24"/>
        </w:rPr>
        <w:t xml:space="preserve"> </w:t>
      </w:r>
      <w:r w:rsidR="001D0199">
        <w:rPr>
          <w:rFonts w:ascii="Arial" w:hAnsi="Arial" w:cs="Arial"/>
          <w:sz w:val="24"/>
          <w:szCs w:val="24"/>
        </w:rPr>
        <w:t xml:space="preserve">This is </w:t>
      </w:r>
      <w:r w:rsidR="0007586F">
        <w:rPr>
          <w:rFonts w:ascii="Arial" w:hAnsi="Arial" w:cs="Arial"/>
          <w:sz w:val="24"/>
          <w:szCs w:val="24"/>
        </w:rPr>
        <w:t>referred</w:t>
      </w:r>
      <w:r w:rsidR="001D0199">
        <w:rPr>
          <w:rFonts w:ascii="Arial" w:hAnsi="Arial" w:cs="Arial"/>
          <w:sz w:val="24"/>
          <w:szCs w:val="24"/>
        </w:rPr>
        <w:t xml:space="preserve"> to a</w:t>
      </w:r>
      <w:r w:rsidR="00CA2F13">
        <w:rPr>
          <w:rFonts w:ascii="Arial" w:hAnsi="Arial" w:cs="Arial"/>
          <w:sz w:val="24"/>
          <w:szCs w:val="24"/>
        </w:rPr>
        <w:t>s a</w:t>
      </w:r>
      <w:r w:rsidR="001D0199">
        <w:rPr>
          <w:rFonts w:ascii="Arial" w:hAnsi="Arial" w:cs="Arial"/>
          <w:sz w:val="24"/>
          <w:szCs w:val="24"/>
        </w:rPr>
        <w:t xml:space="preserve"> </w:t>
      </w:r>
      <w:r w:rsidR="001D0199" w:rsidRPr="000B7EBD">
        <w:rPr>
          <w:rFonts w:ascii="Arial" w:hAnsi="Arial" w:cs="Arial"/>
          <w:b/>
          <w:sz w:val="24"/>
          <w:szCs w:val="24"/>
        </w:rPr>
        <w:t>‘</w:t>
      </w:r>
      <w:r w:rsidR="001D0199" w:rsidRPr="00CA2F13">
        <w:rPr>
          <w:rFonts w:ascii="Arial" w:hAnsi="Arial" w:cs="Arial"/>
          <w:b/>
          <w:i/>
          <w:sz w:val="24"/>
          <w:szCs w:val="24"/>
        </w:rPr>
        <w:t>short note</w:t>
      </w:r>
      <w:r w:rsidR="001D0199" w:rsidRPr="000B7EBD">
        <w:rPr>
          <w:rFonts w:ascii="Arial" w:hAnsi="Arial" w:cs="Arial"/>
          <w:b/>
          <w:sz w:val="24"/>
          <w:szCs w:val="24"/>
        </w:rPr>
        <w:t>’</w:t>
      </w:r>
      <w:r w:rsidR="00B63432">
        <w:rPr>
          <w:rFonts w:ascii="Arial" w:hAnsi="Arial" w:cs="Arial"/>
          <w:sz w:val="24"/>
          <w:szCs w:val="24"/>
        </w:rPr>
        <w:t xml:space="preserve"> in the SEND C</w:t>
      </w:r>
      <w:r w:rsidR="001D0199">
        <w:rPr>
          <w:rFonts w:ascii="Arial" w:hAnsi="Arial" w:cs="Arial"/>
          <w:sz w:val="24"/>
          <w:szCs w:val="24"/>
        </w:rPr>
        <w:t>oP</w:t>
      </w:r>
      <w:r w:rsidR="0007586F">
        <w:rPr>
          <w:rFonts w:ascii="Arial" w:hAnsi="Arial" w:cs="Arial"/>
          <w:sz w:val="24"/>
          <w:szCs w:val="24"/>
        </w:rPr>
        <w:t xml:space="preserve">. It is imperative that </w:t>
      </w:r>
      <w:r w:rsidR="00B63432">
        <w:rPr>
          <w:rFonts w:ascii="Arial" w:hAnsi="Arial" w:cs="Arial"/>
          <w:sz w:val="24"/>
          <w:szCs w:val="24"/>
        </w:rPr>
        <w:t>your</w:t>
      </w:r>
      <w:r w:rsidR="0007586F">
        <w:rPr>
          <w:rFonts w:ascii="Arial" w:hAnsi="Arial" w:cs="Arial"/>
          <w:sz w:val="24"/>
          <w:szCs w:val="24"/>
        </w:rPr>
        <w:t xml:space="preserve"> initial concern is logged and dated. We use a ‘</w:t>
      </w:r>
      <w:hyperlink w:anchor="SENChronology" w:history="1">
        <w:r w:rsidR="0007586F" w:rsidRPr="001D0199">
          <w:rPr>
            <w:rStyle w:val="Hyperlink"/>
            <w:rFonts w:ascii="Arial" w:hAnsi="Arial" w:cs="Arial"/>
            <w:sz w:val="24"/>
            <w:szCs w:val="24"/>
          </w:rPr>
          <w:t>chronology of support and involvement’</w:t>
        </w:r>
      </w:hyperlink>
      <w:r w:rsidR="0007586F">
        <w:rPr>
          <w:rFonts w:ascii="Arial" w:hAnsi="Arial" w:cs="Arial"/>
          <w:sz w:val="24"/>
          <w:szCs w:val="24"/>
        </w:rPr>
        <w:t xml:space="preserve"> log</w:t>
      </w:r>
      <w:r w:rsidR="00AA2F68">
        <w:rPr>
          <w:rFonts w:ascii="Arial" w:hAnsi="Arial" w:cs="Arial"/>
          <w:sz w:val="24"/>
          <w:szCs w:val="24"/>
        </w:rPr>
        <w:t xml:space="preserve">. These are </w:t>
      </w:r>
      <w:r w:rsidR="00791021">
        <w:rPr>
          <w:rFonts w:ascii="Arial" w:hAnsi="Arial" w:cs="Arial"/>
          <w:sz w:val="24"/>
          <w:szCs w:val="24"/>
        </w:rPr>
        <w:t xml:space="preserve">attached to a log in CPOMS so they can inform future plans and provide a record for future schools. </w:t>
      </w:r>
      <w:r w:rsidR="00831AE8">
        <w:rPr>
          <w:rFonts w:ascii="Arial" w:hAnsi="Arial" w:cs="Arial"/>
          <w:sz w:val="24"/>
          <w:szCs w:val="24"/>
        </w:rPr>
        <w:t xml:space="preserve">Inform </w:t>
      </w:r>
      <w:r w:rsidR="00791021" w:rsidRPr="00202FC2">
        <w:rPr>
          <w:rFonts w:ascii="Arial" w:hAnsi="Arial" w:cs="Arial"/>
          <w:sz w:val="24"/>
          <w:szCs w:val="24"/>
        </w:rPr>
        <w:t xml:space="preserve">E Cornhill </w:t>
      </w:r>
      <w:r w:rsidR="00831AE8">
        <w:rPr>
          <w:rFonts w:ascii="Arial" w:hAnsi="Arial" w:cs="Arial"/>
          <w:sz w:val="24"/>
          <w:szCs w:val="24"/>
        </w:rPr>
        <w:t xml:space="preserve"> of your concern within 2 working days</w:t>
      </w:r>
      <w:r w:rsidR="00791021">
        <w:rPr>
          <w:rFonts w:ascii="Arial" w:hAnsi="Arial" w:cs="Arial"/>
          <w:sz w:val="24"/>
          <w:szCs w:val="24"/>
        </w:rPr>
        <w:t xml:space="preserve">. </w:t>
      </w:r>
      <w:r w:rsidR="0007586F">
        <w:rPr>
          <w:rFonts w:ascii="Arial" w:hAnsi="Arial" w:cs="Arial"/>
          <w:sz w:val="24"/>
          <w:szCs w:val="24"/>
        </w:rPr>
        <w:t>(I</w:t>
      </w:r>
      <w:r w:rsidR="00831AE8" w:rsidRPr="00831AE8">
        <w:rPr>
          <w:rFonts w:ascii="Arial" w:hAnsi="Arial" w:cs="Arial"/>
          <w:sz w:val="24"/>
          <w:szCs w:val="24"/>
        </w:rPr>
        <w:t xml:space="preserve">f there is a child protection issue then </w:t>
      </w:r>
      <w:r w:rsidR="00B63432">
        <w:rPr>
          <w:rFonts w:ascii="Arial" w:hAnsi="Arial" w:cs="Arial"/>
          <w:sz w:val="24"/>
          <w:szCs w:val="24"/>
        </w:rPr>
        <w:t>our</w:t>
      </w:r>
      <w:r w:rsidR="00831AE8" w:rsidRPr="00831AE8">
        <w:rPr>
          <w:rFonts w:ascii="Arial" w:hAnsi="Arial" w:cs="Arial"/>
          <w:sz w:val="24"/>
          <w:szCs w:val="24"/>
        </w:rPr>
        <w:t xml:space="preserve"> school’s safeguarding procedures </w:t>
      </w:r>
      <w:r w:rsidR="00831AE8" w:rsidRPr="00831AE8">
        <w:rPr>
          <w:rFonts w:ascii="Arial" w:hAnsi="Arial" w:cs="Arial"/>
          <w:b/>
          <w:sz w:val="24"/>
          <w:szCs w:val="24"/>
        </w:rPr>
        <w:t>MUST</w:t>
      </w:r>
      <w:r w:rsidR="00831AE8" w:rsidRPr="00831AE8">
        <w:rPr>
          <w:rFonts w:ascii="Arial" w:hAnsi="Arial" w:cs="Arial"/>
          <w:sz w:val="24"/>
          <w:szCs w:val="24"/>
        </w:rPr>
        <w:t xml:space="preserve"> be followed</w:t>
      </w:r>
      <w:r w:rsidR="00831AE8">
        <w:rPr>
          <w:rFonts w:ascii="Arial" w:hAnsi="Arial" w:cs="Arial"/>
          <w:sz w:val="24"/>
          <w:szCs w:val="24"/>
        </w:rPr>
        <w:t>)</w:t>
      </w:r>
    </w:p>
    <w:p w14:paraId="3F411CB9" w14:textId="77777777" w:rsidR="00831AE8" w:rsidRDefault="00831AE8" w:rsidP="00877A05">
      <w:pPr>
        <w:pStyle w:val="ListParagraph"/>
        <w:jc w:val="both"/>
        <w:rPr>
          <w:rFonts w:ascii="Arial" w:hAnsi="Arial" w:cs="Arial"/>
          <w:sz w:val="24"/>
          <w:szCs w:val="24"/>
        </w:rPr>
      </w:pPr>
    </w:p>
    <w:p w14:paraId="3FF7AB91" w14:textId="240843A3" w:rsidR="00831AE8" w:rsidRDefault="00831AE8" w:rsidP="00877A05">
      <w:pPr>
        <w:pStyle w:val="ListParagraph"/>
        <w:numPr>
          <w:ilvl w:val="0"/>
          <w:numId w:val="2"/>
        </w:numPr>
        <w:jc w:val="both"/>
        <w:rPr>
          <w:rFonts w:ascii="Arial" w:hAnsi="Arial" w:cs="Arial"/>
          <w:sz w:val="24"/>
          <w:szCs w:val="24"/>
        </w:rPr>
      </w:pPr>
      <w:r>
        <w:rPr>
          <w:rFonts w:ascii="Arial" w:hAnsi="Arial" w:cs="Arial"/>
          <w:sz w:val="24"/>
          <w:szCs w:val="24"/>
        </w:rPr>
        <w:t>If a parent or pupil also raises a concern</w:t>
      </w:r>
      <w:r w:rsidR="003B29DF">
        <w:rPr>
          <w:rFonts w:ascii="Arial" w:hAnsi="Arial" w:cs="Arial"/>
          <w:sz w:val="24"/>
          <w:szCs w:val="24"/>
        </w:rPr>
        <w:t>,</w:t>
      </w:r>
      <w:r>
        <w:rPr>
          <w:rFonts w:ascii="Arial" w:hAnsi="Arial" w:cs="Arial"/>
          <w:sz w:val="24"/>
          <w:szCs w:val="24"/>
        </w:rPr>
        <w:t xml:space="preserve"> this must be taken seriously and we must listen to these concerns. </w:t>
      </w:r>
      <w:r w:rsidRPr="00831AE8">
        <w:rPr>
          <w:rFonts w:ascii="Arial" w:hAnsi="Arial" w:cs="Arial"/>
          <w:sz w:val="24"/>
          <w:szCs w:val="24"/>
        </w:rPr>
        <w:t>These will be noted and dated on the child’s records</w:t>
      </w:r>
      <w:r w:rsidR="0077359D">
        <w:rPr>
          <w:rFonts w:ascii="Arial" w:hAnsi="Arial" w:cs="Arial"/>
          <w:sz w:val="24"/>
          <w:szCs w:val="24"/>
        </w:rPr>
        <w:t>,</w:t>
      </w:r>
      <w:r>
        <w:rPr>
          <w:rFonts w:ascii="Arial" w:hAnsi="Arial" w:cs="Arial"/>
          <w:sz w:val="24"/>
          <w:szCs w:val="24"/>
        </w:rPr>
        <w:t xml:space="preserve"> as above.</w:t>
      </w:r>
      <w:r w:rsidRPr="00831AE8">
        <w:t xml:space="preserve"> </w:t>
      </w:r>
      <w:r w:rsidR="0007586F" w:rsidRPr="0007586F">
        <w:rPr>
          <w:rFonts w:ascii="Arial" w:hAnsi="Arial" w:cs="Arial"/>
          <w:sz w:val="24"/>
          <w:szCs w:val="24"/>
        </w:rPr>
        <w:t>Again,</w:t>
      </w:r>
      <w:r w:rsidR="0007586F">
        <w:t xml:space="preserve"> </w:t>
      </w:r>
      <w:r w:rsidR="0007586F">
        <w:rPr>
          <w:rFonts w:ascii="Arial" w:hAnsi="Arial" w:cs="Arial"/>
          <w:sz w:val="24"/>
          <w:szCs w:val="24"/>
        </w:rPr>
        <w:t>i</w:t>
      </w:r>
      <w:r w:rsidRPr="00831AE8">
        <w:rPr>
          <w:rFonts w:ascii="Arial" w:hAnsi="Arial" w:cs="Arial"/>
          <w:sz w:val="24"/>
          <w:szCs w:val="24"/>
        </w:rPr>
        <w:t xml:space="preserve">nform </w:t>
      </w:r>
      <w:r w:rsidR="00791021">
        <w:rPr>
          <w:rFonts w:ascii="Arial" w:hAnsi="Arial" w:cs="Arial"/>
          <w:sz w:val="24"/>
          <w:szCs w:val="24"/>
        </w:rPr>
        <w:t xml:space="preserve">E Cornhill </w:t>
      </w:r>
      <w:r w:rsidRPr="00831AE8">
        <w:rPr>
          <w:rFonts w:ascii="Arial" w:hAnsi="Arial" w:cs="Arial"/>
          <w:sz w:val="24"/>
          <w:szCs w:val="24"/>
        </w:rPr>
        <w:t xml:space="preserve">of </w:t>
      </w:r>
      <w:r w:rsidR="005C12F9">
        <w:rPr>
          <w:rFonts w:ascii="Arial" w:hAnsi="Arial" w:cs="Arial"/>
          <w:sz w:val="24"/>
          <w:szCs w:val="24"/>
        </w:rPr>
        <w:t>their</w:t>
      </w:r>
      <w:r w:rsidRPr="00831AE8">
        <w:rPr>
          <w:rFonts w:ascii="Arial" w:hAnsi="Arial" w:cs="Arial"/>
          <w:sz w:val="24"/>
          <w:szCs w:val="24"/>
        </w:rPr>
        <w:t xml:space="preserve"> concern within 2 working days</w:t>
      </w:r>
      <w:r w:rsidR="000B7EBD">
        <w:rPr>
          <w:rFonts w:ascii="Arial" w:hAnsi="Arial" w:cs="Arial"/>
          <w:sz w:val="24"/>
          <w:szCs w:val="24"/>
        </w:rPr>
        <w:t xml:space="preserve"> and log as above. (I</w:t>
      </w:r>
      <w:r w:rsidR="000B7EBD" w:rsidRPr="00831AE8">
        <w:rPr>
          <w:rFonts w:ascii="Arial" w:hAnsi="Arial" w:cs="Arial"/>
          <w:sz w:val="24"/>
          <w:szCs w:val="24"/>
        </w:rPr>
        <w:t xml:space="preserve">f there is a child protection issue then </w:t>
      </w:r>
      <w:r w:rsidR="00B63432">
        <w:rPr>
          <w:rFonts w:ascii="Arial" w:hAnsi="Arial" w:cs="Arial"/>
          <w:sz w:val="24"/>
          <w:szCs w:val="24"/>
        </w:rPr>
        <w:t>our</w:t>
      </w:r>
      <w:r w:rsidR="000B7EBD" w:rsidRPr="00831AE8">
        <w:rPr>
          <w:rFonts w:ascii="Arial" w:hAnsi="Arial" w:cs="Arial"/>
          <w:sz w:val="24"/>
          <w:szCs w:val="24"/>
        </w:rPr>
        <w:t xml:space="preserve"> school’s safeguarding procedures </w:t>
      </w:r>
      <w:r w:rsidR="000B7EBD" w:rsidRPr="00831AE8">
        <w:rPr>
          <w:rFonts w:ascii="Arial" w:hAnsi="Arial" w:cs="Arial"/>
          <w:b/>
          <w:sz w:val="24"/>
          <w:szCs w:val="24"/>
        </w:rPr>
        <w:t>MUST</w:t>
      </w:r>
      <w:r w:rsidR="000B7EBD" w:rsidRPr="00831AE8">
        <w:rPr>
          <w:rFonts w:ascii="Arial" w:hAnsi="Arial" w:cs="Arial"/>
          <w:sz w:val="24"/>
          <w:szCs w:val="24"/>
        </w:rPr>
        <w:t xml:space="preserve"> be followed</w:t>
      </w:r>
      <w:r w:rsidR="000B7EBD">
        <w:rPr>
          <w:rFonts w:ascii="Arial" w:hAnsi="Arial" w:cs="Arial"/>
          <w:sz w:val="24"/>
          <w:szCs w:val="24"/>
        </w:rPr>
        <w:t>)</w:t>
      </w:r>
    </w:p>
    <w:p w14:paraId="1B7DA2A9" w14:textId="77777777" w:rsidR="000B7EBD" w:rsidRPr="000B7EBD" w:rsidRDefault="000B7EBD" w:rsidP="00877A05">
      <w:pPr>
        <w:pStyle w:val="ListParagraph"/>
        <w:jc w:val="both"/>
        <w:rPr>
          <w:rFonts w:ascii="Arial" w:hAnsi="Arial" w:cs="Arial"/>
          <w:sz w:val="24"/>
          <w:szCs w:val="24"/>
        </w:rPr>
      </w:pPr>
    </w:p>
    <w:p w14:paraId="3DD5DDB9" w14:textId="77777777" w:rsidR="000B7EBD" w:rsidRDefault="00F13160" w:rsidP="00877A05">
      <w:pPr>
        <w:pStyle w:val="ListParagraph"/>
        <w:numPr>
          <w:ilvl w:val="0"/>
          <w:numId w:val="2"/>
        </w:numPr>
        <w:jc w:val="both"/>
        <w:rPr>
          <w:rFonts w:ascii="Arial" w:hAnsi="Arial" w:cs="Arial"/>
          <w:sz w:val="24"/>
          <w:szCs w:val="24"/>
        </w:rPr>
      </w:pPr>
      <w:r>
        <w:rPr>
          <w:rFonts w:ascii="Arial" w:hAnsi="Arial" w:cs="Arial"/>
          <w:sz w:val="24"/>
          <w:szCs w:val="24"/>
        </w:rPr>
        <w:t xml:space="preserve">N.B. </w:t>
      </w:r>
      <w:r w:rsidR="00E5108D">
        <w:rPr>
          <w:rFonts w:ascii="Arial" w:hAnsi="Arial" w:cs="Arial"/>
          <w:sz w:val="24"/>
          <w:szCs w:val="24"/>
        </w:rPr>
        <w:t xml:space="preserve">At this point </w:t>
      </w:r>
      <w:r w:rsidR="001D0199">
        <w:rPr>
          <w:rFonts w:ascii="Arial" w:hAnsi="Arial" w:cs="Arial"/>
          <w:sz w:val="24"/>
          <w:szCs w:val="24"/>
        </w:rPr>
        <w:t xml:space="preserve">the child </w:t>
      </w:r>
      <w:r w:rsidR="001D0199" w:rsidRPr="001D0199">
        <w:rPr>
          <w:rFonts w:ascii="Arial" w:hAnsi="Arial" w:cs="Arial"/>
          <w:sz w:val="24"/>
          <w:szCs w:val="24"/>
        </w:rPr>
        <w:t xml:space="preserve">is </w:t>
      </w:r>
      <w:r w:rsidR="001D0199" w:rsidRPr="001D0199">
        <w:rPr>
          <w:rFonts w:ascii="Arial" w:hAnsi="Arial" w:cs="Arial"/>
          <w:sz w:val="24"/>
          <w:szCs w:val="24"/>
          <w:u w:val="single"/>
        </w:rPr>
        <w:t>not</w:t>
      </w:r>
      <w:r w:rsidR="001D0199">
        <w:rPr>
          <w:rFonts w:ascii="Arial" w:hAnsi="Arial" w:cs="Arial"/>
          <w:sz w:val="24"/>
          <w:szCs w:val="24"/>
        </w:rPr>
        <w:t xml:space="preserve"> </w:t>
      </w:r>
      <w:r w:rsidR="001D0199" w:rsidRPr="001D0199">
        <w:rPr>
          <w:rFonts w:ascii="Arial" w:hAnsi="Arial" w:cs="Arial"/>
          <w:sz w:val="24"/>
          <w:szCs w:val="24"/>
        </w:rPr>
        <w:t>regarded as having SEN</w:t>
      </w:r>
      <w:r w:rsidR="001D0199">
        <w:rPr>
          <w:rFonts w:ascii="Arial" w:hAnsi="Arial" w:cs="Arial"/>
          <w:sz w:val="24"/>
          <w:szCs w:val="24"/>
        </w:rPr>
        <w:t xml:space="preserve">. </w:t>
      </w:r>
      <w:r w:rsidR="00C9312E">
        <w:rPr>
          <w:rFonts w:ascii="Arial" w:hAnsi="Arial" w:cs="Arial"/>
          <w:sz w:val="24"/>
          <w:szCs w:val="24"/>
        </w:rPr>
        <w:t>H</w:t>
      </w:r>
      <w:r w:rsidR="001D0199">
        <w:rPr>
          <w:rFonts w:ascii="Arial" w:hAnsi="Arial" w:cs="Arial"/>
          <w:sz w:val="24"/>
          <w:szCs w:val="24"/>
        </w:rPr>
        <w:t xml:space="preserve">ow well the child responds or otherwise to the adjustments will determine if s/he has SEN. </w:t>
      </w:r>
    </w:p>
    <w:p w14:paraId="50A7E21D" w14:textId="77777777" w:rsidR="00831AE8" w:rsidRPr="001D0199" w:rsidRDefault="00831AE8" w:rsidP="00877A05">
      <w:pPr>
        <w:pStyle w:val="ListParagraph"/>
        <w:jc w:val="both"/>
        <w:rPr>
          <w:rFonts w:ascii="Arial" w:hAnsi="Arial" w:cs="Arial"/>
          <w:sz w:val="24"/>
          <w:szCs w:val="24"/>
          <w:u w:val="single"/>
        </w:rPr>
      </w:pPr>
    </w:p>
    <w:p w14:paraId="539A5F8E" w14:textId="371AD224" w:rsidR="001D0199" w:rsidRDefault="00791021" w:rsidP="00877A05">
      <w:pPr>
        <w:pStyle w:val="ListParagraph"/>
        <w:numPr>
          <w:ilvl w:val="0"/>
          <w:numId w:val="2"/>
        </w:numPr>
        <w:jc w:val="both"/>
        <w:rPr>
          <w:rFonts w:ascii="Arial" w:hAnsi="Arial" w:cs="Arial"/>
          <w:sz w:val="24"/>
          <w:szCs w:val="24"/>
        </w:rPr>
      </w:pPr>
      <w:r w:rsidRPr="00202FC2">
        <w:rPr>
          <w:rFonts w:ascii="Arial" w:hAnsi="Arial" w:cs="Arial"/>
          <w:sz w:val="24"/>
          <w:szCs w:val="24"/>
        </w:rPr>
        <w:t xml:space="preserve">The class teacher </w:t>
      </w:r>
      <w:r w:rsidR="00B63432">
        <w:rPr>
          <w:rFonts w:ascii="Arial" w:hAnsi="Arial" w:cs="Arial"/>
          <w:sz w:val="24"/>
          <w:szCs w:val="24"/>
        </w:rPr>
        <w:t xml:space="preserve">will discuss </w:t>
      </w:r>
      <w:r w:rsidR="004276AA">
        <w:rPr>
          <w:rFonts w:ascii="Arial" w:hAnsi="Arial" w:cs="Arial"/>
          <w:sz w:val="24"/>
          <w:szCs w:val="24"/>
        </w:rPr>
        <w:t xml:space="preserve">the concerns </w:t>
      </w:r>
      <w:r w:rsidR="00831AE8" w:rsidRPr="0007586F">
        <w:rPr>
          <w:rFonts w:ascii="Arial" w:hAnsi="Arial" w:cs="Arial"/>
          <w:sz w:val="24"/>
          <w:szCs w:val="24"/>
          <w:u w:val="single"/>
        </w:rPr>
        <w:t>informally</w:t>
      </w:r>
      <w:r w:rsidR="00831AE8">
        <w:rPr>
          <w:rFonts w:ascii="Arial" w:hAnsi="Arial" w:cs="Arial"/>
          <w:sz w:val="24"/>
          <w:szCs w:val="24"/>
        </w:rPr>
        <w:t xml:space="preserve"> with the parent </w:t>
      </w:r>
      <w:r w:rsidR="000B7EBD">
        <w:rPr>
          <w:rFonts w:ascii="Arial" w:hAnsi="Arial" w:cs="Arial"/>
          <w:sz w:val="24"/>
          <w:szCs w:val="24"/>
        </w:rPr>
        <w:t>and gather information</w:t>
      </w:r>
      <w:r w:rsidR="0007586F">
        <w:rPr>
          <w:rFonts w:ascii="Arial" w:hAnsi="Arial" w:cs="Arial"/>
          <w:sz w:val="24"/>
          <w:szCs w:val="24"/>
        </w:rPr>
        <w:t xml:space="preserve"> about what the </w:t>
      </w:r>
      <w:r w:rsidR="00B63432">
        <w:rPr>
          <w:rFonts w:ascii="Arial" w:hAnsi="Arial" w:cs="Arial"/>
          <w:sz w:val="24"/>
          <w:szCs w:val="24"/>
        </w:rPr>
        <w:t xml:space="preserve">possible </w:t>
      </w:r>
      <w:r w:rsidR="0007586F">
        <w:rPr>
          <w:rFonts w:ascii="Arial" w:hAnsi="Arial" w:cs="Arial"/>
          <w:sz w:val="24"/>
          <w:szCs w:val="24"/>
        </w:rPr>
        <w:t>barrier to learning is</w:t>
      </w:r>
      <w:r w:rsidR="000B7EBD">
        <w:rPr>
          <w:rFonts w:ascii="Arial" w:hAnsi="Arial" w:cs="Arial"/>
          <w:sz w:val="24"/>
          <w:szCs w:val="24"/>
        </w:rPr>
        <w:t xml:space="preserve">. </w:t>
      </w:r>
      <w:r w:rsidR="004276AA">
        <w:rPr>
          <w:rFonts w:ascii="Arial" w:hAnsi="Arial" w:cs="Arial"/>
          <w:sz w:val="24"/>
          <w:szCs w:val="24"/>
        </w:rPr>
        <w:t>Our</w:t>
      </w:r>
      <w:r w:rsidR="000B7EBD">
        <w:rPr>
          <w:rFonts w:ascii="Arial" w:hAnsi="Arial" w:cs="Arial"/>
          <w:sz w:val="24"/>
          <w:szCs w:val="24"/>
        </w:rPr>
        <w:t xml:space="preserve"> SENCo will support you</w:t>
      </w:r>
      <w:r w:rsidR="001D0199">
        <w:rPr>
          <w:rFonts w:ascii="Arial" w:hAnsi="Arial" w:cs="Arial"/>
          <w:sz w:val="24"/>
          <w:szCs w:val="24"/>
        </w:rPr>
        <w:t>,</w:t>
      </w:r>
      <w:r w:rsidR="000B7EBD">
        <w:rPr>
          <w:rFonts w:ascii="Arial" w:hAnsi="Arial" w:cs="Arial"/>
          <w:sz w:val="24"/>
          <w:szCs w:val="24"/>
        </w:rPr>
        <w:t xml:space="preserve"> if required. </w:t>
      </w:r>
      <w:r w:rsidR="004276AA">
        <w:rPr>
          <w:rFonts w:ascii="Arial" w:hAnsi="Arial" w:cs="Arial"/>
          <w:sz w:val="24"/>
          <w:szCs w:val="24"/>
        </w:rPr>
        <w:t>You will make</w:t>
      </w:r>
      <w:r w:rsidR="000B7EBD">
        <w:rPr>
          <w:rFonts w:ascii="Arial" w:hAnsi="Arial" w:cs="Arial"/>
          <w:sz w:val="24"/>
          <w:szCs w:val="24"/>
        </w:rPr>
        <w:t xml:space="preserve"> any reasonable adjustments to your teaching</w:t>
      </w:r>
      <w:r w:rsidR="001D0199">
        <w:rPr>
          <w:rFonts w:ascii="Arial" w:hAnsi="Arial" w:cs="Arial"/>
          <w:sz w:val="24"/>
          <w:szCs w:val="24"/>
        </w:rPr>
        <w:t xml:space="preserve"> </w:t>
      </w:r>
      <w:r w:rsidR="004276AA">
        <w:rPr>
          <w:rFonts w:ascii="Arial" w:hAnsi="Arial" w:cs="Arial"/>
          <w:sz w:val="24"/>
          <w:szCs w:val="24"/>
        </w:rPr>
        <w:t xml:space="preserve">that are required </w:t>
      </w:r>
      <w:r w:rsidR="001D0199">
        <w:rPr>
          <w:rFonts w:ascii="Arial" w:hAnsi="Arial" w:cs="Arial"/>
          <w:sz w:val="24"/>
          <w:szCs w:val="24"/>
        </w:rPr>
        <w:t xml:space="preserve">and report at the next pupil progress meeting </w:t>
      </w:r>
      <w:r w:rsidR="004276AA">
        <w:rPr>
          <w:rFonts w:ascii="Arial" w:hAnsi="Arial" w:cs="Arial"/>
          <w:sz w:val="24"/>
          <w:szCs w:val="24"/>
        </w:rPr>
        <w:t xml:space="preserve">on </w:t>
      </w:r>
      <w:r w:rsidR="001D0199">
        <w:rPr>
          <w:rFonts w:ascii="Arial" w:hAnsi="Arial" w:cs="Arial"/>
          <w:sz w:val="24"/>
          <w:szCs w:val="24"/>
        </w:rPr>
        <w:t xml:space="preserve">the impact of your adjustments (or at the next agreed time – this will be a maximum </w:t>
      </w:r>
      <w:r w:rsidR="004276AA">
        <w:rPr>
          <w:rFonts w:ascii="Arial" w:hAnsi="Arial" w:cs="Arial"/>
          <w:sz w:val="24"/>
          <w:szCs w:val="24"/>
        </w:rPr>
        <w:t xml:space="preserve">period </w:t>
      </w:r>
      <w:r w:rsidR="001D0199">
        <w:rPr>
          <w:rFonts w:ascii="Arial" w:hAnsi="Arial" w:cs="Arial"/>
          <w:sz w:val="24"/>
          <w:szCs w:val="24"/>
        </w:rPr>
        <w:t>of</w:t>
      </w:r>
      <w:r w:rsidR="00DA0ADC">
        <w:rPr>
          <w:rFonts w:ascii="Arial" w:hAnsi="Arial" w:cs="Arial"/>
          <w:sz w:val="24"/>
          <w:szCs w:val="24"/>
        </w:rPr>
        <w:t xml:space="preserve"> one </w:t>
      </w:r>
      <w:r w:rsidR="001D0199">
        <w:rPr>
          <w:rFonts w:ascii="Arial" w:hAnsi="Arial" w:cs="Arial"/>
          <w:sz w:val="24"/>
          <w:szCs w:val="24"/>
        </w:rPr>
        <w:t>term).</w:t>
      </w:r>
    </w:p>
    <w:p w14:paraId="6450AF70" w14:textId="77777777" w:rsidR="00482F9A" w:rsidRPr="00482F9A" w:rsidRDefault="00482F9A" w:rsidP="00877A05">
      <w:pPr>
        <w:pStyle w:val="ListParagraph"/>
        <w:jc w:val="both"/>
        <w:rPr>
          <w:rFonts w:ascii="Arial" w:hAnsi="Arial" w:cs="Arial"/>
          <w:sz w:val="24"/>
          <w:szCs w:val="24"/>
        </w:rPr>
      </w:pPr>
    </w:p>
    <w:p w14:paraId="06674843" w14:textId="77777777" w:rsidR="005C12F9" w:rsidRDefault="00DA0ADC" w:rsidP="00877A05">
      <w:pPr>
        <w:pStyle w:val="ListParagraph"/>
        <w:jc w:val="both"/>
        <w:rPr>
          <w:rFonts w:ascii="Arial" w:hAnsi="Arial" w:cs="Arial"/>
          <w:i/>
          <w:sz w:val="24"/>
          <w:szCs w:val="24"/>
        </w:rPr>
      </w:pPr>
      <w:r>
        <w:rPr>
          <w:rFonts w:ascii="Arial" w:hAnsi="Arial" w:cs="Arial"/>
          <w:i/>
          <w:sz w:val="24"/>
          <w:szCs w:val="24"/>
        </w:rPr>
        <w:t xml:space="preserve">6.21 </w:t>
      </w:r>
      <w:r w:rsidR="00482F9A" w:rsidRPr="00482F9A">
        <w:rPr>
          <w:rFonts w:ascii="Arial" w:hAnsi="Arial" w:cs="Arial"/>
          <w:i/>
          <w:sz w:val="24"/>
          <w:szCs w:val="24"/>
        </w:rPr>
        <w:t xml:space="preserve">Persistent disruptive or withdrawn behaviours do not necessarily mean that the child has SEN. Where there are concerns this needs to be logged and an assessment made by the class teacher, supported by the </w:t>
      </w:r>
      <w:r w:rsidR="003B29DF">
        <w:rPr>
          <w:rFonts w:ascii="Arial" w:hAnsi="Arial" w:cs="Arial"/>
          <w:i/>
          <w:sz w:val="24"/>
          <w:szCs w:val="24"/>
        </w:rPr>
        <w:t xml:space="preserve">SENCo, if required. This is to </w:t>
      </w:r>
      <w:r w:rsidR="00482F9A" w:rsidRPr="00482F9A">
        <w:rPr>
          <w:rFonts w:ascii="Arial" w:hAnsi="Arial" w:cs="Arial"/>
          <w:i/>
          <w:sz w:val="24"/>
          <w:szCs w:val="24"/>
        </w:rPr>
        <w:t xml:space="preserve">determine whether there are any causal factors such as unidentified learning difficulties, difficulties with communication or mental health issues. </w:t>
      </w:r>
    </w:p>
    <w:p w14:paraId="434BED62" w14:textId="77777777" w:rsidR="00482F9A" w:rsidRPr="00B35885" w:rsidRDefault="00482F9A" w:rsidP="00877A05">
      <w:pPr>
        <w:pStyle w:val="ListParagraph"/>
        <w:jc w:val="both"/>
        <w:rPr>
          <w:rFonts w:ascii="Arial" w:hAnsi="Arial" w:cs="Arial"/>
          <w:sz w:val="24"/>
          <w:szCs w:val="24"/>
        </w:rPr>
      </w:pPr>
      <w:r w:rsidRPr="005C12F9">
        <w:rPr>
          <w:rFonts w:ascii="Arial" w:hAnsi="Arial" w:cs="Arial"/>
          <w:sz w:val="24"/>
          <w:szCs w:val="24"/>
        </w:rPr>
        <w:t>If appropriate, the SENCo may approach others such as Early Help</w:t>
      </w:r>
      <w:r w:rsidR="003B2ACF" w:rsidRPr="005C12F9">
        <w:rPr>
          <w:rFonts w:ascii="Arial" w:hAnsi="Arial" w:cs="Arial"/>
          <w:sz w:val="24"/>
          <w:szCs w:val="24"/>
        </w:rPr>
        <w:t xml:space="preserve"> as per the guidance in N</w:t>
      </w:r>
      <w:r w:rsidR="004276AA">
        <w:rPr>
          <w:rFonts w:ascii="Arial" w:hAnsi="Arial" w:cs="Arial"/>
          <w:sz w:val="24"/>
          <w:szCs w:val="24"/>
        </w:rPr>
        <w:t xml:space="preserve">orth </w:t>
      </w:r>
      <w:r w:rsidR="003B2ACF" w:rsidRPr="005C12F9">
        <w:rPr>
          <w:rFonts w:ascii="Arial" w:hAnsi="Arial" w:cs="Arial"/>
          <w:sz w:val="24"/>
          <w:szCs w:val="24"/>
        </w:rPr>
        <w:t>Y</w:t>
      </w:r>
      <w:r w:rsidR="004276AA">
        <w:rPr>
          <w:rFonts w:ascii="Arial" w:hAnsi="Arial" w:cs="Arial"/>
          <w:sz w:val="24"/>
          <w:szCs w:val="24"/>
        </w:rPr>
        <w:t xml:space="preserve">orkshire </w:t>
      </w:r>
      <w:r w:rsidR="004276AA" w:rsidRPr="005C12F9">
        <w:rPr>
          <w:rFonts w:ascii="Arial" w:hAnsi="Arial" w:cs="Arial"/>
          <w:sz w:val="24"/>
          <w:szCs w:val="24"/>
        </w:rPr>
        <w:t>C</w:t>
      </w:r>
      <w:r w:rsidR="004276AA">
        <w:rPr>
          <w:rFonts w:ascii="Arial" w:hAnsi="Arial" w:cs="Arial"/>
          <w:sz w:val="24"/>
          <w:szCs w:val="24"/>
        </w:rPr>
        <w:t>ounty Council’s (NYC</w:t>
      </w:r>
      <w:r w:rsidR="003B2ACF" w:rsidRPr="005C12F9">
        <w:rPr>
          <w:rFonts w:ascii="Arial" w:hAnsi="Arial" w:cs="Arial"/>
          <w:sz w:val="24"/>
          <w:szCs w:val="24"/>
        </w:rPr>
        <w:t>C</w:t>
      </w:r>
      <w:r w:rsidR="004276AA">
        <w:rPr>
          <w:rFonts w:ascii="Arial" w:hAnsi="Arial" w:cs="Arial"/>
          <w:sz w:val="24"/>
          <w:szCs w:val="24"/>
        </w:rPr>
        <w:t xml:space="preserve">) </w:t>
      </w:r>
      <w:r w:rsidR="003B2ACF" w:rsidRPr="005C12F9">
        <w:rPr>
          <w:rFonts w:ascii="Arial" w:hAnsi="Arial" w:cs="Arial"/>
          <w:sz w:val="24"/>
          <w:szCs w:val="24"/>
        </w:rPr>
        <w:t xml:space="preserve"> </w:t>
      </w:r>
      <w:hyperlink r:id="rId13" w:history="1">
        <w:r w:rsidR="003B2ACF" w:rsidRPr="00B55F34">
          <w:rPr>
            <w:rStyle w:val="Hyperlink"/>
            <w:rFonts w:ascii="Arial" w:hAnsi="Arial" w:cs="Arial"/>
            <w:sz w:val="24"/>
            <w:szCs w:val="24"/>
          </w:rPr>
          <w:t xml:space="preserve">Ladder of </w:t>
        </w:r>
        <w:r w:rsidR="005C12F9" w:rsidRPr="00B55F34">
          <w:rPr>
            <w:rStyle w:val="Hyperlink"/>
            <w:rFonts w:ascii="Arial" w:hAnsi="Arial" w:cs="Arial"/>
            <w:sz w:val="24"/>
            <w:szCs w:val="24"/>
          </w:rPr>
          <w:t>Intervention</w:t>
        </w:r>
      </w:hyperlink>
      <w:r w:rsidRPr="00482F9A">
        <w:rPr>
          <w:rFonts w:ascii="Arial" w:hAnsi="Arial" w:cs="Arial"/>
          <w:i/>
          <w:sz w:val="24"/>
          <w:szCs w:val="24"/>
        </w:rPr>
        <w:t xml:space="preserve">. </w:t>
      </w:r>
      <w:r w:rsidR="00B35885" w:rsidRPr="00FE1BB5">
        <w:rPr>
          <w:rFonts w:ascii="Arial" w:hAnsi="Arial" w:cs="Arial"/>
          <w:sz w:val="24"/>
          <w:szCs w:val="24"/>
        </w:rPr>
        <w:t>A</w:t>
      </w:r>
      <w:r w:rsidR="00FE1BB5" w:rsidRPr="00FE1BB5">
        <w:rPr>
          <w:rFonts w:ascii="Arial" w:hAnsi="Arial" w:cs="Arial"/>
          <w:sz w:val="24"/>
          <w:szCs w:val="24"/>
        </w:rPr>
        <w:t>ny</w:t>
      </w:r>
      <w:r w:rsidR="00B35885" w:rsidRPr="00FE1BB5">
        <w:rPr>
          <w:rFonts w:ascii="Arial" w:hAnsi="Arial" w:cs="Arial"/>
          <w:sz w:val="24"/>
          <w:szCs w:val="24"/>
        </w:rPr>
        <w:t xml:space="preserve"> child </w:t>
      </w:r>
      <w:r w:rsidR="00FE1BB5" w:rsidRPr="00FE1BB5">
        <w:rPr>
          <w:rFonts w:ascii="Arial" w:hAnsi="Arial" w:cs="Arial"/>
          <w:sz w:val="24"/>
          <w:szCs w:val="24"/>
        </w:rPr>
        <w:t xml:space="preserve">in our school </w:t>
      </w:r>
      <w:r w:rsidR="00B35885" w:rsidRPr="00FE1BB5">
        <w:rPr>
          <w:rFonts w:ascii="Arial" w:hAnsi="Arial" w:cs="Arial"/>
          <w:sz w:val="24"/>
          <w:szCs w:val="24"/>
        </w:rPr>
        <w:t xml:space="preserve">with SEND </w:t>
      </w:r>
      <w:r w:rsidR="00FE1BB5" w:rsidRPr="00FE1BB5">
        <w:rPr>
          <w:rFonts w:ascii="Arial" w:hAnsi="Arial" w:cs="Arial"/>
          <w:sz w:val="24"/>
          <w:szCs w:val="24"/>
        </w:rPr>
        <w:t>will</w:t>
      </w:r>
      <w:r w:rsidR="00B35885" w:rsidRPr="00FE1BB5">
        <w:rPr>
          <w:rFonts w:ascii="Arial" w:hAnsi="Arial" w:cs="Arial"/>
          <w:sz w:val="24"/>
          <w:szCs w:val="24"/>
        </w:rPr>
        <w:t xml:space="preserve"> not be discriminated against, sanctioned or disciplined due to their special educational need. </w:t>
      </w:r>
    </w:p>
    <w:p w14:paraId="52DEA789" w14:textId="77777777" w:rsidR="00482F9A" w:rsidRPr="00482F9A" w:rsidRDefault="00482F9A" w:rsidP="00877A05">
      <w:pPr>
        <w:pStyle w:val="ListParagraph"/>
        <w:jc w:val="both"/>
        <w:rPr>
          <w:rFonts w:ascii="Arial" w:hAnsi="Arial" w:cs="Arial"/>
          <w:i/>
          <w:sz w:val="24"/>
          <w:szCs w:val="24"/>
        </w:rPr>
      </w:pPr>
    </w:p>
    <w:p w14:paraId="42CE11EE" w14:textId="77777777" w:rsidR="00482F9A" w:rsidRPr="00482F9A" w:rsidRDefault="00482F9A" w:rsidP="00877A05">
      <w:pPr>
        <w:pStyle w:val="ListParagraph"/>
        <w:jc w:val="both"/>
        <w:rPr>
          <w:rFonts w:ascii="Arial" w:hAnsi="Arial" w:cs="Arial"/>
          <w:i/>
          <w:sz w:val="24"/>
          <w:szCs w:val="24"/>
        </w:rPr>
      </w:pPr>
      <w:r w:rsidRPr="00482F9A">
        <w:rPr>
          <w:rFonts w:ascii="Arial" w:hAnsi="Arial" w:cs="Arial"/>
          <w:i/>
          <w:sz w:val="24"/>
          <w:szCs w:val="24"/>
        </w:rPr>
        <w:t xml:space="preserve">6.17 Class and subject teachers, supported by the senior leadership team, should make regular assessments of progress for all pupils. These should seek to identify pupils making less than expected progress given their age and individual circumstances. This can be characterised by progress which: </w:t>
      </w:r>
    </w:p>
    <w:p w14:paraId="7692A529" w14:textId="77777777" w:rsidR="00482F9A" w:rsidRPr="00482F9A" w:rsidRDefault="00482F9A" w:rsidP="00877A05">
      <w:pPr>
        <w:pStyle w:val="ListParagraph"/>
        <w:jc w:val="both"/>
        <w:rPr>
          <w:rFonts w:ascii="Arial" w:hAnsi="Arial" w:cs="Arial"/>
          <w:i/>
          <w:sz w:val="24"/>
          <w:szCs w:val="24"/>
        </w:rPr>
      </w:pPr>
      <w:r w:rsidRPr="00482F9A">
        <w:rPr>
          <w:rFonts w:ascii="Arial" w:hAnsi="Arial" w:cs="Arial"/>
          <w:i/>
          <w:sz w:val="24"/>
          <w:szCs w:val="24"/>
        </w:rPr>
        <w:t xml:space="preserve">• is significantly slower than that of their peers starting from the same baseline </w:t>
      </w:r>
    </w:p>
    <w:p w14:paraId="72D6FD98" w14:textId="77777777" w:rsidR="00482F9A" w:rsidRPr="00482F9A" w:rsidRDefault="00482F9A" w:rsidP="00877A05">
      <w:pPr>
        <w:pStyle w:val="ListParagraph"/>
        <w:jc w:val="both"/>
        <w:rPr>
          <w:rFonts w:ascii="Arial" w:hAnsi="Arial" w:cs="Arial"/>
          <w:i/>
          <w:sz w:val="24"/>
          <w:szCs w:val="24"/>
        </w:rPr>
      </w:pPr>
      <w:r w:rsidRPr="00482F9A">
        <w:rPr>
          <w:rFonts w:ascii="Arial" w:hAnsi="Arial" w:cs="Arial"/>
          <w:i/>
          <w:sz w:val="24"/>
          <w:szCs w:val="24"/>
        </w:rPr>
        <w:lastRenderedPageBreak/>
        <w:t xml:space="preserve">• fails to match or better the child’s previous rate of progress </w:t>
      </w:r>
    </w:p>
    <w:p w14:paraId="3CCB990B" w14:textId="77777777" w:rsidR="00482F9A" w:rsidRPr="00482F9A" w:rsidRDefault="00482F9A" w:rsidP="00877A05">
      <w:pPr>
        <w:pStyle w:val="ListParagraph"/>
        <w:jc w:val="both"/>
        <w:rPr>
          <w:rFonts w:ascii="Arial" w:hAnsi="Arial" w:cs="Arial"/>
          <w:i/>
          <w:sz w:val="24"/>
          <w:szCs w:val="24"/>
        </w:rPr>
      </w:pPr>
      <w:r w:rsidRPr="00482F9A">
        <w:rPr>
          <w:rFonts w:ascii="Arial" w:hAnsi="Arial" w:cs="Arial"/>
          <w:i/>
          <w:sz w:val="24"/>
          <w:szCs w:val="24"/>
        </w:rPr>
        <w:t xml:space="preserve">• fails to close the attainment gap between the child and their peers </w:t>
      </w:r>
    </w:p>
    <w:p w14:paraId="69BB1954" w14:textId="77777777" w:rsidR="00482F9A" w:rsidRPr="00482F9A" w:rsidRDefault="00482F9A" w:rsidP="00877A05">
      <w:pPr>
        <w:pStyle w:val="ListParagraph"/>
        <w:jc w:val="both"/>
        <w:rPr>
          <w:rFonts w:ascii="Arial" w:hAnsi="Arial" w:cs="Arial"/>
          <w:i/>
          <w:sz w:val="24"/>
          <w:szCs w:val="24"/>
        </w:rPr>
      </w:pPr>
      <w:r w:rsidRPr="00482F9A">
        <w:rPr>
          <w:rFonts w:ascii="Arial" w:hAnsi="Arial" w:cs="Arial"/>
          <w:i/>
          <w:sz w:val="24"/>
          <w:szCs w:val="24"/>
        </w:rPr>
        <w:t xml:space="preserve">• widens the attainment gap </w:t>
      </w:r>
    </w:p>
    <w:p w14:paraId="49C79FA7" w14:textId="77777777" w:rsidR="00482F9A" w:rsidRPr="00482F9A" w:rsidRDefault="00482F9A" w:rsidP="00877A05">
      <w:pPr>
        <w:pStyle w:val="ListParagraph"/>
        <w:jc w:val="both"/>
        <w:rPr>
          <w:rFonts w:ascii="Arial" w:hAnsi="Arial" w:cs="Arial"/>
          <w:i/>
          <w:sz w:val="24"/>
          <w:szCs w:val="24"/>
        </w:rPr>
      </w:pPr>
    </w:p>
    <w:p w14:paraId="0A44B857" w14:textId="77777777" w:rsidR="00482F9A" w:rsidRPr="00482F9A" w:rsidRDefault="00482F9A" w:rsidP="00877A05">
      <w:pPr>
        <w:pStyle w:val="ListParagraph"/>
        <w:jc w:val="both"/>
        <w:rPr>
          <w:rFonts w:ascii="Arial" w:hAnsi="Arial" w:cs="Arial"/>
          <w:i/>
          <w:sz w:val="24"/>
          <w:szCs w:val="24"/>
        </w:rPr>
      </w:pPr>
      <w:r w:rsidRPr="00482F9A">
        <w:rPr>
          <w:rFonts w:ascii="Arial" w:hAnsi="Arial" w:cs="Arial"/>
          <w:i/>
          <w:sz w:val="24"/>
          <w:szCs w:val="24"/>
        </w:rPr>
        <w:t xml:space="preserve">6.18 It can include progress in areas other than attainment – for instance where a pupil needs to make additional progress with wider development or social needs in order to make a successful transition to adult life. </w:t>
      </w:r>
    </w:p>
    <w:p w14:paraId="09609FF3" w14:textId="77777777" w:rsidR="00482F9A" w:rsidRPr="00482F9A" w:rsidRDefault="00482F9A" w:rsidP="00877A05">
      <w:pPr>
        <w:pStyle w:val="ListParagraph"/>
        <w:jc w:val="both"/>
        <w:rPr>
          <w:rFonts w:ascii="Arial" w:hAnsi="Arial" w:cs="Arial"/>
          <w:i/>
          <w:sz w:val="24"/>
          <w:szCs w:val="24"/>
        </w:rPr>
      </w:pPr>
    </w:p>
    <w:p w14:paraId="5AE4E58C" w14:textId="77777777" w:rsidR="00482F9A" w:rsidRPr="00482F9A" w:rsidRDefault="00482F9A" w:rsidP="00877A05">
      <w:pPr>
        <w:pStyle w:val="ListParagraph"/>
        <w:jc w:val="both"/>
        <w:rPr>
          <w:rFonts w:ascii="Arial" w:hAnsi="Arial" w:cs="Arial"/>
          <w:i/>
          <w:sz w:val="24"/>
          <w:szCs w:val="24"/>
        </w:rPr>
      </w:pPr>
      <w:r w:rsidRPr="00482F9A">
        <w:rPr>
          <w:rFonts w:ascii="Arial" w:hAnsi="Arial" w:cs="Arial"/>
          <w:i/>
          <w:sz w:val="24"/>
          <w:szCs w:val="24"/>
        </w:rPr>
        <w:t>6.23 Slow progress and low attainment do not necessarily mean that a child has SEN and should not automatically lead to a pupil being recorded as having SEN. However, they may be an indicator of a range of learning difficulties or disabilities. Equally, it should not be assumed that attainment in line with chronological age means that there is no learning difficulty or disability. Some learning difficulties and disabilities occur across the range of cognitive ability and, left unaddressed may lead to frustration, which may manifest itself as disaffection, emotiona</w:t>
      </w:r>
      <w:r w:rsidR="003B29DF">
        <w:rPr>
          <w:rFonts w:ascii="Arial" w:hAnsi="Arial" w:cs="Arial"/>
          <w:i/>
          <w:sz w:val="24"/>
          <w:szCs w:val="24"/>
        </w:rPr>
        <w:t xml:space="preserve">l or behavioural difficulties. </w:t>
      </w:r>
    </w:p>
    <w:p w14:paraId="1A471583" w14:textId="77777777" w:rsidR="00482F9A" w:rsidRDefault="00482F9A" w:rsidP="00877A05">
      <w:pPr>
        <w:pStyle w:val="ListParagraph"/>
        <w:jc w:val="both"/>
        <w:rPr>
          <w:rFonts w:ascii="Arial" w:hAnsi="Arial" w:cs="Arial"/>
          <w:sz w:val="24"/>
          <w:szCs w:val="24"/>
        </w:rPr>
      </w:pPr>
    </w:p>
    <w:p w14:paraId="3410FA6A" w14:textId="77777777" w:rsidR="001D0199" w:rsidRPr="001D0199" w:rsidRDefault="001D0199" w:rsidP="00877A05">
      <w:pPr>
        <w:pStyle w:val="ListParagraph"/>
        <w:jc w:val="both"/>
        <w:rPr>
          <w:rFonts w:ascii="Arial" w:hAnsi="Arial" w:cs="Arial"/>
          <w:sz w:val="24"/>
          <w:szCs w:val="24"/>
        </w:rPr>
      </w:pPr>
    </w:p>
    <w:p w14:paraId="0A63745A" w14:textId="0E74F08D" w:rsidR="001D0199" w:rsidRDefault="001D0199" w:rsidP="00877A05">
      <w:pPr>
        <w:pStyle w:val="ListParagraph"/>
        <w:numPr>
          <w:ilvl w:val="0"/>
          <w:numId w:val="2"/>
        </w:numPr>
        <w:jc w:val="both"/>
        <w:rPr>
          <w:rFonts w:ascii="Arial" w:hAnsi="Arial" w:cs="Arial"/>
          <w:sz w:val="24"/>
          <w:szCs w:val="24"/>
        </w:rPr>
      </w:pPr>
      <w:r>
        <w:rPr>
          <w:rFonts w:ascii="Arial" w:hAnsi="Arial" w:cs="Arial"/>
          <w:sz w:val="24"/>
          <w:szCs w:val="24"/>
        </w:rPr>
        <w:t>At this point</w:t>
      </w:r>
      <w:r w:rsidR="004A116D">
        <w:rPr>
          <w:rFonts w:ascii="Arial" w:hAnsi="Arial" w:cs="Arial"/>
          <w:sz w:val="24"/>
          <w:szCs w:val="24"/>
        </w:rPr>
        <w:t>,</w:t>
      </w:r>
      <w:r>
        <w:rPr>
          <w:rFonts w:ascii="Arial" w:hAnsi="Arial" w:cs="Arial"/>
          <w:sz w:val="24"/>
          <w:szCs w:val="24"/>
        </w:rPr>
        <w:t xml:space="preserve"> a decision as to whether the child has SEN will be made in conjunction with the SENCo.</w:t>
      </w:r>
      <w:r w:rsidR="00482F9A">
        <w:rPr>
          <w:rFonts w:ascii="Arial" w:hAnsi="Arial" w:cs="Arial"/>
          <w:sz w:val="24"/>
          <w:szCs w:val="24"/>
        </w:rPr>
        <w:t xml:space="preserve"> The </w:t>
      </w:r>
      <w:r w:rsidR="004A116D">
        <w:rPr>
          <w:rFonts w:ascii="Arial" w:hAnsi="Arial" w:cs="Arial"/>
          <w:sz w:val="24"/>
          <w:szCs w:val="24"/>
        </w:rPr>
        <w:t xml:space="preserve">child or young person (CYP) </w:t>
      </w:r>
      <w:r w:rsidR="00482F9A">
        <w:rPr>
          <w:rFonts w:ascii="Arial" w:hAnsi="Arial" w:cs="Arial"/>
          <w:sz w:val="24"/>
          <w:szCs w:val="24"/>
        </w:rPr>
        <w:t xml:space="preserve">is now described as being at ‘SEN Support’. They will appear as Code K on </w:t>
      </w:r>
      <w:r w:rsidR="004A116D">
        <w:rPr>
          <w:rFonts w:ascii="Arial" w:hAnsi="Arial" w:cs="Arial"/>
          <w:sz w:val="24"/>
          <w:szCs w:val="24"/>
        </w:rPr>
        <w:t>our</w:t>
      </w:r>
      <w:r w:rsidR="00482F9A">
        <w:rPr>
          <w:rFonts w:ascii="Arial" w:hAnsi="Arial" w:cs="Arial"/>
          <w:sz w:val="24"/>
          <w:szCs w:val="24"/>
        </w:rPr>
        <w:t xml:space="preserve"> school census. </w:t>
      </w:r>
      <w:r w:rsidR="0071732B">
        <w:rPr>
          <w:rFonts w:ascii="Arial" w:hAnsi="Arial" w:cs="Arial"/>
          <w:sz w:val="24"/>
          <w:szCs w:val="24"/>
        </w:rPr>
        <w:t>If required, we can seek advice from the local SEND Hub manager to clarify ou</w:t>
      </w:r>
      <w:r w:rsidR="00524AD9">
        <w:rPr>
          <w:rFonts w:ascii="Arial" w:hAnsi="Arial" w:cs="Arial"/>
          <w:sz w:val="24"/>
          <w:szCs w:val="24"/>
        </w:rPr>
        <w:t>r</w:t>
      </w:r>
      <w:r w:rsidR="0071732B">
        <w:rPr>
          <w:rFonts w:ascii="Arial" w:hAnsi="Arial" w:cs="Arial"/>
          <w:sz w:val="24"/>
          <w:szCs w:val="24"/>
        </w:rPr>
        <w:t xml:space="preserve"> decision. This will be undertaken by the SENCo.</w:t>
      </w:r>
    </w:p>
    <w:p w14:paraId="24734AE2" w14:textId="77777777" w:rsidR="001B3919" w:rsidRDefault="001B3919" w:rsidP="004A116D">
      <w:pPr>
        <w:pStyle w:val="ListParagraph"/>
        <w:tabs>
          <w:tab w:val="left" w:pos="2846"/>
        </w:tabs>
        <w:jc w:val="both"/>
        <w:rPr>
          <w:rFonts w:ascii="Arial" w:hAnsi="Arial" w:cs="Arial"/>
          <w:sz w:val="24"/>
          <w:szCs w:val="24"/>
        </w:rPr>
      </w:pPr>
    </w:p>
    <w:p w14:paraId="37D2474A" w14:textId="1AFC7643" w:rsidR="00791021" w:rsidRPr="00202FC2" w:rsidRDefault="009E3731" w:rsidP="001B3919">
      <w:pPr>
        <w:pStyle w:val="ListParagraph"/>
        <w:numPr>
          <w:ilvl w:val="0"/>
          <w:numId w:val="2"/>
        </w:numPr>
        <w:jc w:val="both"/>
        <w:rPr>
          <w:rFonts w:ascii="Arial" w:hAnsi="Arial" w:cs="Arial"/>
          <w:sz w:val="24"/>
          <w:szCs w:val="24"/>
          <w:highlight w:val="yellow"/>
        </w:rPr>
      </w:pPr>
      <w:r>
        <w:rPr>
          <w:rFonts w:ascii="Arial" w:hAnsi="Arial" w:cs="Arial"/>
          <w:sz w:val="24"/>
          <w:szCs w:val="24"/>
        </w:rPr>
        <w:t>Our</w:t>
      </w:r>
      <w:r w:rsidR="001B3919">
        <w:rPr>
          <w:rFonts w:ascii="Arial" w:hAnsi="Arial" w:cs="Arial"/>
          <w:sz w:val="24"/>
          <w:szCs w:val="24"/>
        </w:rPr>
        <w:t xml:space="preserve"> SENCo will maintain a list of pupils who hav</w:t>
      </w:r>
      <w:r>
        <w:rPr>
          <w:rFonts w:ascii="Arial" w:hAnsi="Arial" w:cs="Arial"/>
          <w:sz w:val="24"/>
          <w:szCs w:val="24"/>
        </w:rPr>
        <w:t>e been identified as having SEN on our SEN list</w:t>
      </w:r>
      <w:r w:rsidR="001B3919">
        <w:rPr>
          <w:rFonts w:ascii="Arial" w:hAnsi="Arial" w:cs="Arial"/>
          <w:sz w:val="24"/>
          <w:szCs w:val="24"/>
        </w:rPr>
        <w:t>.</w:t>
      </w:r>
    </w:p>
    <w:p w14:paraId="760C7DB1" w14:textId="60B5A782" w:rsidR="001B3919" w:rsidRPr="00202FC2" w:rsidRDefault="001B3919" w:rsidP="00202FC2">
      <w:pPr>
        <w:pStyle w:val="ListParagraph"/>
        <w:jc w:val="both"/>
        <w:rPr>
          <w:rFonts w:ascii="Arial" w:hAnsi="Arial" w:cs="Arial"/>
          <w:sz w:val="24"/>
          <w:szCs w:val="24"/>
        </w:rPr>
      </w:pPr>
      <w:r w:rsidRPr="00202FC2">
        <w:rPr>
          <w:rFonts w:ascii="Arial" w:hAnsi="Arial" w:cs="Arial"/>
          <w:sz w:val="24"/>
          <w:szCs w:val="24"/>
        </w:rPr>
        <w:t xml:space="preserve">. All teachers can access this list in order to see the records for the pupils they teach. This is password protected. Anyone accessing this list must treat the content in confidence and in line with </w:t>
      </w:r>
      <w:r w:rsidR="009C351E" w:rsidRPr="00202FC2">
        <w:rPr>
          <w:rFonts w:ascii="Arial" w:hAnsi="Arial" w:cs="Arial"/>
          <w:sz w:val="24"/>
          <w:szCs w:val="24"/>
        </w:rPr>
        <w:t>General Data Protection Act 2018</w:t>
      </w:r>
      <w:r w:rsidR="00524AD9" w:rsidRPr="00202FC2">
        <w:rPr>
          <w:rFonts w:ascii="Arial" w:hAnsi="Arial" w:cs="Arial"/>
          <w:sz w:val="24"/>
          <w:szCs w:val="24"/>
        </w:rPr>
        <w:t xml:space="preserve"> and Protection Regulations 2017 (GDPR)</w:t>
      </w:r>
      <w:r w:rsidRPr="00202FC2">
        <w:rPr>
          <w:rFonts w:ascii="Arial" w:hAnsi="Arial" w:cs="Arial"/>
          <w:sz w:val="24"/>
          <w:szCs w:val="24"/>
        </w:rPr>
        <w:t>. Each CYPs</w:t>
      </w:r>
      <w:r w:rsidR="00467438" w:rsidRPr="00202FC2">
        <w:rPr>
          <w:rFonts w:ascii="Arial" w:hAnsi="Arial" w:cs="Arial"/>
          <w:sz w:val="24"/>
          <w:szCs w:val="24"/>
        </w:rPr>
        <w:t xml:space="preserve"> </w:t>
      </w:r>
      <w:r w:rsidR="009A7614" w:rsidRPr="00202FC2">
        <w:rPr>
          <w:rFonts w:ascii="Arial" w:hAnsi="Arial" w:cs="Arial"/>
          <w:sz w:val="24"/>
          <w:szCs w:val="24"/>
        </w:rPr>
        <w:t>d</w:t>
      </w:r>
      <w:r w:rsidRPr="00202FC2">
        <w:rPr>
          <w:rFonts w:ascii="Arial" w:hAnsi="Arial" w:cs="Arial"/>
          <w:sz w:val="24"/>
          <w:szCs w:val="24"/>
        </w:rPr>
        <w:t xml:space="preserve">ocuments </w:t>
      </w:r>
      <w:r w:rsidRPr="003F2226">
        <w:rPr>
          <w:rFonts w:ascii="Arial" w:hAnsi="Arial" w:cs="Arial"/>
          <w:sz w:val="24"/>
          <w:szCs w:val="24"/>
          <w:rPrChange w:id="20" w:author="Emma Cornhill (Headteacher)" w:date="2021-05-24T21:09:00Z">
            <w:rPr>
              <w:rFonts w:ascii="Arial" w:hAnsi="Arial" w:cs="Arial"/>
              <w:sz w:val="24"/>
              <w:szCs w:val="24"/>
              <w:highlight w:val="green"/>
            </w:rPr>
          </w:rPrChange>
        </w:rPr>
        <w:t xml:space="preserve">can be accessed by the hyperlink from </w:t>
      </w:r>
      <w:r w:rsidR="00467438" w:rsidRPr="003F2226">
        <w:rPr>
          <w:rFonts w:ascii="Arial" w:hAnsi="Arial" w:cs="Arial"/>
          <w:sz w:val="24"/>
          <w:szCs w:val="24"/>
          <w:rPrChange w:id="21" w:author="Emma Cornhill (Headteacher)" w:date="2021-05-24T21:09:00Z">
            <w:rPr>
              <w:rFonts w:ascii="Arial" w:hAnsi="Arial" w:cs="Arial"/>
              <w:sz w:val="24"/>
              <w:szCs w:val="24"/>
              <w:highlight w:val="green"/>
            </w:rPr>
          </w:rPrChange>
        </w:rPr>
        <w:t>the CYP’s</w:t>
      </w:r>
      <w:r w:rsidRPr="003F2226">
        <w:rPr>
          <w:rFonts w:ascii="Arial" w:hAnsi="Arial" w:cs="Arial"/>
          <w:sz w:val="24"/>
          <w:szCs w:val="24"/>
          <w:rPrChange w:id="22" w:author="Emma Cornhill (Headteacher)" w:date="2021-05-24T21:09:00Z">
            <w:rPr>
              <w:rFonts w:ascii="Arial" w:hAnsi="Arial" w:cs="Arial"/>
              <w:sz w:val="24"/>
              <w:szCs w:val="24"/>
              <w:highlight w:val="green"/>
            </w:rPr>
          </w:rPrChange>
        </w:rPr>
        <w:t xml:space="preserve"> name. It is the responsibility of the class/subject teacher to look regularly at the content for their pupils for any updates. All</w:t>
      </w:r>
      <w:r w:rsidR="00F02EBD" w:rsidRPr="003F2226">
        <w:rPr>
          <w:rFonts w:ascii="Arial" w:hAnsi="Arial" w:cs="Arial"/>
          <w:sz w:val="24"/>
          <w:szCs w:val="24"/>
          <w:rPrChange w:id="23" w:author="Emma Cornhill (Headteacher)" w:date="2021-05-24T21:09:00Z">
            <w:rPr>
              <w:rFonts w:ascii="Arial" w:hAnsi="Arial" w:cs="Arial"/>
              <w:sz w:val="24"/>
              <w:szCs w:val="24"/>
              <w:highlight w:val="green"/>
            </w:rPr>
          </w:rPrChange>
        </w:rPr>
        <w:t xml:space="preserve"> information such as</w:t>
      </w:r>
      <w:r w:rsidRPr="003F2226">
        <w:rPr>
          <w:rFonts w:ascii="Arial" w:hAnsi="Arial" w:cs="Arial"/>
          <w:sz w:val="24"/>
          <w:szCs w:val="24"/>
          <w:rPrChange w:id="24" w:author="Emma Cornhill (Headteacher)" w:date="2021-05-24T21:09:00Z">
            <w:rPr>
              <w:rFonts w:ascii="Arial" w:hAnsi="Arial" w:cs="Arial"/>
              <w:sz w:val="24"/>
              <w:szCs w:val="24"/>
              <w:highlight w:val="green"/>
            </w:rPr>
          </w:rPrChange>
        </w:rPr>
        <w:t xml:space="preserve"> SEN support plans, communications, reports, EHCPs, annual reviews etc. are available</w:t>
      </w:r>
      <w:r w:rsidR="00F02EBD" w:rsidRPr="003F2226">
        <w:rPr>
          <w:rFonts w:ascii="Arial" w:hAnsi="Arial" w:cs="Arial"/>
          <w:sz w:val="24"/>
          <w:szCs w:val="24"/>
          <w:rPrChange w:id="25" w:author="Emma Cornhill (Headteacher)" w:date="2021-05-24T21:09:00Z">
            <w:rPr>
              <w:rFonts w:ascii="Arial" w:hAnsi="Arial" w:cs="Arial"/>
              <w:sz w:val="24"/>
              <w:szCs w:val="24"/>
              <w:highlight w:val="green"/>
            </w:rPr>
          </w:rPrChange>
        </w:rPr>
        <w:t xml:space="preserve"> via the hyperlink</w:t>
      </w:r>
      <w:ins w:id="26" w:author="Emma Cornhill (Headteacher)" w:date="2021-05-24T21:10:00Z">
        <w:r w:rsidR="003F2226">
          <w:rPr>
            <w:rFonts w:ascii="Arial" w:hAnsi="Arial" w:cs="Arial"/>
            <w:sz w:val="24"/>
            <w:szCs w:val="24"/>
          </w:rPr>
          <w:t xml:space="preserve"> or in CPOMS</w:t>
        </w:r>
      </w:ins>
      <w:r w:rsidRPr="003F2226">
        <w:rPr>
          <w:rFonts w:ascii="Arial" w:hAnsi="Arial" w:cs="Arial"/>
          <w:sz w:val="24"/>
          <w:szCs w:val="24"/>
          <w:rPrChange w:id="27" w:author="Emma Cornhill (Headteacher)" w:date="2021-05-24T21:09:00Z">
            <w:rPr>
              <w:rFonts w:ascii="Arial" w:hAnsi="Arial" w:cs="Arial"/>
              <w:sz w:val="24"/>
              <w:szCs w:val="24"/>
              <w:highlight w:val="green"/>
            </w:rPr>
          </w:rPrChange>
        </w:rPr>
        <w:t>.</w:t>
      </w:r>
      <w:r w:rsidRPr="00202FC2">
        <w:rPr>
          <w:rFonts w:ascii="Arial" w:hAnsi="Arial" w:cs="Arial"/>
          <w:sz w:val="24"/>
          <w:szCs w:val="24"/>
        </w:rPr>
        <w:t xml:space="preserve"> This must be kept up to date in line with our policy. </w:t>
      </w:r>
      <w:r w:rsidR="00F02EBD" w:rsidRPr="00202FC2">
        <w:rPr>
          <w:rFonts w:ascii="Arial" w:hAnsi="Arial" w:cs="Arial"/>
          <w:sz w:val="24"/>
          <w:szCs w:val="24"/>
        </w:rPr>
        <w:t xml:space="preserve">Teachers are required to upload any information and plans to the correct pupil file within 5 working days of them being received or written. </w:t>
      </w:r>
    </w:p>
    <w:p w14:paraId="583ED4FA" w14:textId="77777777" w:rsidR="00F13160" w:rsidRDefault="00DA451A" w:rsidP="00C045AF">
      <w:pPr>
        <w:pStyle w:val="Heading2"/>
      </w:pPr>
      <w:bookmarkStart w:id="28" w:name="_Toc54016062"/>
      <w:bookmarkStart w:id="29" w:name="_Toc54016521"/>
      <w:r w:rsidRPr="00DA451A">
        <w:t>There are 4 broad areas of need</w:t>
      </w:r>
      <w:bookmarkEnd w:id="28"/>
      <w:bookmarkEnd w:id="29"/>
    </w:p>
    <w:p w14:paraId="7D7D6763" w14:textId="77777777" w:rsidR="00DA451A" w:rsidRPr="00DA451A" w:rsidRDefault="00DA451A" w:rsidP="00877A05">
      <w:pPr>
        <w:autoSpaceDE w:val="0"/>
        <w:autoSpaceDN w:val="0"/>
        <w:adjustRightInd w:val="0"/>
        <w:spacing w:after="0" w:line="240" w:lineRule="auto"/>
        <w:jc w:val="both"/>
        <w:rPr>
          <w:rFonts w:ascii="Arial" w:hAnsi="Arial" w:cs="Arial"/>
          <w:b/>
          <w:color w:val="000000"/>
          <w:sz w:val="23"/>
          <w:szCs w:val="23"/>
        </w:rPr>
      </w:pPr>
    </w:p>
    <w:p w14:paraId="4EF448BC" w14:textId="77777777" w:rsidR="00DA451A" w:rsidRPr="003B29DF" w:rsidRDefault="00DA451A" w:rsidP="00877A05">
      <w:pPr>
        <w:pStyle w:val="ListParagraph"/>
        <w:numPr>
          <w:ilvl w:val="0"/>
          <w:numId w:val="8"/>
        </w:numPr>
        <w:autoSpaceDE w:val="0"/>
        <w:autoSpaceDN w:val="0"/>
        <w:adjustRightInd w:val="0"/>
        <w:spacing w:after="0" w:line="240" w:lineRule="auto"/>
        <w:jc w:val="both"/>
        <w:rPr>
          <w:rFonts w:ascii="Arial" w:hAnsi="Arial" w:cs="Arial"/>
          <w:color w:val="000000"/>
          <w:sz w:val="23"/>
          <w:szCs w:val="23"/>
        </w:rPr>
      </w:pPr>
      <w:r w:rsidRPr="003B29DF">
        <w:rPr>
          <w:rFonts w:ascii="Arial" w:hAnsi="Arial" w:cs="Arial"/>
          <w:color w:val="000000"/>
          <w:sz w:val="23"/>
          <w:szCs w:val="23"/>
        </w:rPr>
        <w:t>Communication and Interaction</w:t>
      </w:r>
    </w:p>
    <w:p w14:paraId="0C97333C" w14:textId="77777777" w:rsidR="00DA451A" w:rsidRPr="003B29DF" w:rsidRDefault="00DA451A" w:rsidP="00877A05">
      <w:pPr>
        <w:pStyle w:val="ListParagraph"/>
        <w:numPr>
          <w:ilvl w:val="0"/>
          <w:numId w:val="8"/>
        </w:numPr>
        <w:autoSpaceDE w:val="0"/>
        <w:autoSpaceDN w:val="0"/>
        <w:adjustRightInd w:val="0"/>
        <w:spacing w:after="0" w:line="240" w:lineRule="auto"/>
        <w:jc w:val="both"/>
        <w:rPr>
          <w:rFonts w:ascii="Arial" w:hAnsi="Arial" w:cs="Arial"/>
          <w:color w:val="000000"/>
          <w:sz w:val="23"/>
          <w:szCs w:val="23"/>
        </w:rPr>
      </w:pPr>
      <w:r w:rsidRPr="003B29DF">
        <w:rPr>
          <w:rFonts w:ascii="Arial" w:hAnsi="Arial" w:cs="Arial"/>
          <w:color w:val="000000"/>
          <w:sz w:val="23"/>
          <w:szCs w:val="23"/>
        </w:rPr>
        <w:t>Cognition and Learning</w:t>
      </w:r>
    </w:p>
    <w:p w14:paraId="1F953D98" w14:textId="77777777" w:rsidR="00DA451A" w:rsidRPr="003B29DF" w:rsidRDefault="00DA451A" w:rsidP="00877A05">
      <w:pPr>
        <w:pStyle w:val="ListParagraph"/>
        <w:numPr>
          <w:ilvl w:val="0"/>
          <w:numId w:val="8"/>
        </w:numPr>
        <w:autoSpaceDE w:val="0"/>
        <w:autoSpaceDN w:val="0"/>
        <w:adjustRightInd w:val="0"/>
        <w:spacing w:after="0" w:line="240" w:lineRule="auto"/>
        <w:jc w:val="both"/>
        <w:rPr>
          <w:rFonts w:ascii="Arial" w:hAnsi="Arial" w:cs="Arial"/>
          <w:color w:val="000000"/>
          <w:sz w:val="23"/>
          <w:szCs w:val="23"/>
        </w:rPr>
      </w:pPr>
      <w:r w:rsidRPr="003B29DF">
        <w:rPr>
          <w:rFonts w:ascii="Arial" w:hAnsi="Arial" w:cs="Arial"/>
          <w:color w:val="000000"/>
          <w:sz w:val="23"/>
          <w:szCs w:val="23"/>
        </w:rPr>
        <w:t>Social</w:t>
      </w:r>
      <w:r w:rsidR="003B29DF">
        <w:rPr>
          <w:rFonts w:ascii="Arial" w:hAnsi="Arial" w:cs="Arial"/>
          <w:color w:val="000000"/>
          <w:sz w:val="23"/>
          <w:szCs w:val="23"/>
        </w:rPr>
        <w:t>,</w:t>
      </w:r>
      <w:r w:rsidR="00C9312E">
        <w:rPr>
          <w:rFonts w:ascii="Arial" w:hAnsi="Arial" w:cs="Arial"/>
          <w:color w:val="000000"/>
          <w:sz w:val="23"/>
          <w:szCs w:val="23"/>
        </w:rPr>
        <w:t xml:space="preserve"> e</w:t>
      </w:r>
      <w:r w:rsidRPr="003B29DF">
        <w:rPr>
          <w:rFonts w:ascii="Arial" w:hAnsi="Arial" w:cs="Arial"/>
          <w:color w:val="000000"/>
          <w:sz w:val="23"/>
          <w:szCs w:val="23"/>
        </w:rPr>
        <w:t>motional and mental health difficulties</w:t>
      </w:r>
    </w:p>
    <w:p w14:paraId="3B68BDEC" w14:textId="77777777" w:rsidR="00DA451A" w:rsidRPr="003B29DF" w:rsidRDefault="00DA451A" w:rsidP="00877A05">
      <w:pPr>
        <w:pStyle w:val="ListParagraph"/>
        <w:numPr>
          <w:ilvl w:val="0"/>
          <w:numId w:val="8"/>
        </w:numPr>
        <w:autoSpaceDE w:val="0"/>
        <w:autoSpaceDN w:val="0"/>
        <w:adjustRightInd w:val="0"/>
        <w:spacing w:after="0" w:line="240" w:lineRule="auto"/>
        <w:jc w:val="both"/>
        <w:rPr>
          <w:rFonts w:ascii="Arial" w:hAnsi="Arial" w:cs="Arial"/>
          <w:color w:val="000000"/>
          <w:sz w:val="23"/>
          <w:szCs w:val="23"/>
        </w:rPr>
      </w:pPr>
      <w:r w:rsidRPr="003B29DF">
        <w:rPr>
          <w:rFonts w:ascii="Arial" w:hAnsi="Arial" w:cs="Arial"/>
          <w:color w:val="000000"/>
          <w:sz w:val="23"/>
          <w:szCs w:val="23"/>
        </w:rPr>
        <w:t>Sensory and/or physical needs</w:t>
      </w:r>
    </w:p>
    <w:p w14:paraId="3C4AC813" w14:textId="77777777" w:rsidR="00DA451A" w:rsidRDefault="00DA451A" w:rsidP="00877A05">
      <w:pPr>
        <w:autoSpaceDE w:val="0"/>
        <w:autoSpaceDN w:val="0"/>
        <w:adjustRightInd w:val="0"/>
        <w:spacing w:after="0" w:line="240" w:lineRule="auto"/>
        <w:jc w:val="both"/>
        <w:rPr>
          <w:rFonts w:ascii="Arial" w:hAnsi="Arial" w:cs="Arial"/>
          <w:color w:val="000000"/>
          <w:sz w:val="23"/>
          <w:szCs w:val="23"/>
        </w:rPr>
      </w:pPr>
    </w:p>
    <w:p w14:paraId="1BEA435E" w14:textId="73906608" w:rsidR="00DA451A" w:rsidRPr="00F13160" w:rsidRDefault="00DA451A" w:rsidP="00877A05">
      <w:pPr>
        <w:autoSpaceDE w:val="0"/>
        <w:autoSpaceDN w:val="0"/>
        <w:adjustRightInd w:val="0"/>
        <w:spacing w:after="0" w:line="240" w:lineRule="auto"/>
        <w:jc w:val="both"/>
        <w:rPr>
          <w:rFonts w:ascii="Arial" w:hAnsi="Arial" w:cs="Arial"/>
          <w:color w:val="000000"/>
          <w:sz w:val="23"/>
          <w:szCs w:val="23"/>
        </w:rPr>
      </w:pPr>
      <w:r>
        <w:rPr>
          <w:rFonts w:ascii="Arial" w:hAnsi="Arial" w:cs="Arial"/>
          <w:color w:val="000000"/>
          <w:sz w:val="23"/>
          <w:szCs w:val="23"/>
        </w:rPr>
        <w:t xml:space="preserve">If you would like further clarification of these areas of need, then consult the </w:t>
      </w:r>
      <w:r w:rsidRPr="003D157C">
        <w:rPr>
          <w:rFonts w:ascii="Arial" w:hAnsi="Arial" w:cs="Arial"/>
          <w:color w:val="000000"/>
          <w:sz w:val="23"/>
          <w:szCs w:val="23"/>
        </w:rPr>
        <w:t>SEND CoP</w:t>
      </w:r>
      <w:r>
        <w:rPr>
          <w:rFonts w:ascii="Arial" w:hAnsi="Arial" w:cs="Arial"/>
          <w:color w:val="000000"/>
          <w:sz w:val="23"/>
          <w:szCs w:val="23"/>
        </w:rPr>
        <w:t xml:space="preserve"> 6.28- 6.35 or discuss with </w:t>
      </w:r>
      <w:r w:rsidR="009E3731">
        <w:rPr>
          <w:rFonts w:ascii="Arial" w:hAnsi="Arial" w:cs="Arial"/>
          <w:color w:val="000000"/>
          <w:sz w:val="23"/>
          <w:szCs w:val="23"/>
        </w:rPr>
        <w:t>our</w:t>
      </w:r>
      <w:r>
        <w:rPr>
          <w:rFonts w:ascii="Arial" w:hAnsi="Arial" w:cs="Arial"/>
          <w:color w:val="000000"/>
          <w:sz w:val="23"/>
          <w:szCs w:val="23"/>
        </w:rPr>
        <w:t xml:space="preserve"> SENCo</w:t>
      </w:r>
      <w:r w:rsidR="00300B1D">
        <w:rPr>
          <w:rFonts w:ascii="Arial" w:hAnsi="Arial" w:cs="Arial"/>
          <w:color w:val="000000"/>
          <w:sz w:val="23"/>
          <w:szCs w:val="23"/>
        </w:rPr>
        <w:t xml:space="preserve">. </w:t>
      </w:r>
      <w:r w:rsidR="00300B1D" w:rsidRPr="009E3731">
        <w:rPr>
          <w:rFonts w:ascii="Arial" w:hAnsi="Arial" w:cs="Arial"/>
          <w:color w:val="000000"/>
          <w:sz w:val="23"/>
          <w:szCs w:val="23"/>
        </w:rPr>
        <w:t xml:space="preserve">To assist </w:t>
      </w:r>
      <w:r w:rsidR="009E3731">
        <w:rPr>
          <w:rFonts w:ascii="Arial" w:hAnsi="Arial" w:cs="Arial"/>
          <w:color w:val="000000"/>
          <w:sz w:val="23"/>
          <w:szCs w:val="23"/>
        </w:rPr>
        <w:t>us</w:t>
      </w:r>
      <w:r w:rsidR="00300B1D" w:rsidRPr="009E3731">
        <w:rPr>
          <w:rFonts w:ascii="Arial" w:hAnsi="Arial" w:cs="Arial"/>
          <w:color w:val="000000"/>
          <w:sz w:val="23"/>
          <w:szCs w:val="23"/>
        </w:rPr>
        <w:t xml:space="preserve">, </w:t>
      </w:r>
      <w:r w:rsidR="009E3731">
        <w:rPr>
          <w:rFonts w:ascii="Arial" w:hAnsi="Arial" w:cs="Arial"/>
          <w:color w:val="000000"/>
          <w:sz w:val="23"/>
          <w:szCs w:val="23"/>
        </w:rPr>
        <w:t>NYCC</w:t>
      </w:r>
      <w:r w:rsidR="00300B1D" w:rsidRPr="009E3731">
        <w:rPr>
          <w:rFonts w:ascii="Arial" w:hAnsi="Arial" w:cs="Arial"/>
          <w:color w:val="000000"/>
          <w:sz w:val="23"/>
          <w:szCs w:val="23"/>
        </w:rPr>
        <w:t xml:space="preserve"> has banding descriptors for each area of need.</w:t>
      </w:r>
      <w:r w:rsidR="00300B1D">
        <w:rPr>
          <w:rFonts w:ascii="Arial" w:hAnsi="Arial" w:cs="Arial"/>
          <w:color w:val="000000"/>
          <w:sz w:val="23"/>
          <w:szCs w:val="23"/>
        </w:rPr>
        <w:t xml:space="preserve"> </w:t>
      </w:r>
    </w:p>
    <w:p w14:paraId="0527250D" w14:textId="77777777" w:rsidR="00D93FEA" w:rsidRDefault="00D93FEA" w:rsidP="00877A05">
      <w:pPr>
        <w:jc w:val="both"/>
        <w:rPr>
          <w:rFonts w:ascii="Arial" w:hAnsi="Arial" w:cs="Arial"/>
          <w:sz w:val="24"/>
          <w:szCs w:val="24"/>
        </w:rPr>
      </w:pPr>
    </w:p>
    <w:p w14:paraId="49C5042B" w14:textId="77777777" w:rsidR="00D93FEA" w:rsidRDefault="00D93FEA" w:rsidP="00C045AF">
      <w:pPr>
        <w:pStyle w:val="Heading1"/>
      </w:pPr>
      <w:bookmarkStart w:id="30" w:name="_Toc54016063"/>
      <w:bookmarkStart w:id="31" w:name="_Toc54016522"/>
      <w:bookmarkStart w:id="32" w:name="ISpecialEducationProvision"/>
      <w:r w:rsidRPr="00D93FEA">
        <w:t>Special Education</w:t>
      </w:r>
      <w:r w:rsidR="008A045D">
        <w:t>al</w:t>
      </w:r>
      <w:r w:rsidRPr="00D93FEA">
        <w:t xml:space="preserve"> </w:t>
      </w:r>
      <w:r w:rsidR="00BF23D6">
        <w:t>Provision</w:t>
      </w:r>
      <w:bookmarkEnd w:id="30"/>
      <w:bookmarkEnd w:id="31"/>
    </w:p>
    <w:bookmarkEnd w:id="32"/>
    <w:p w14:paraId="263DB20D" w14:textId="77777777" w:rsidR="00BF23D6" w:rsidRDefault="00BF23D6" w:rsidP="00877A05">
      <w:pPr>
        <w:jc w:val="both"/>
        <w:rPr>
          <w:rFonts w:ascii="Arial" w:hAnsi="Arial" w:cs="Arial"/>
          <w:sz w:val="24"/>
          <w:szCs w:val="24"/>
        </w:rPr>
      </w:pPr>
      <w:r w:rsidRPr="00BF23D6">
        <w:rPr>
          <w:rFonts w:ascii="Arial" w:hAnsi="Arial" w:cs="Arial"/>
          <w:sz w:val="24"/>
          <w:szCs w:val="24"/>
        </w:rPr>
        <w:t xml:space="preserve">Once the </w:t>
      </w:r>
      <w:r>
        <w:rPr>
          <w:rFonts w:ascii="Arial" w:hAnsi="Arial" w:cs="Arial"/>
          <w:sz w:val="24"/>
          <w:szCs w:val="24"/>
        </w:rPr>
        <w:t xml:space="preserve">CYP has been identified as having SEN then </w:t>
      </w:r>
      <w:r w:rsidR="008A045D">
        <w:rPr>
          <w:rFonts w:ascii="Arial" w:hAnsi="Arial" w:cs="Arial"/>
          <w:sz w:val="24"/>
          <w:szCs w:val="24"/>
        </w:rPr>
        <w:t>the</w:t>
      </w:r>
      <w:r>
        <w:rPr>
          <w:rFonts w:ascii="Arial" w:hAnsi="Arial" w:cs="Arial"/>
          <w:sz w:val="24"/>
          <w:szCs w:val="24"/>
        </w:rPr>
        <w:t xml:space="preserve"> formal process begins. We </w:t>
      </w:r>
      <w:r w:rsidRPr="00BF23D6">
        <w:rPr>
          <w:rFonts w:ascii="Arial" w:hAnsi="Arial" w:cs="Arial"/>
          <w:b/>
          <w:sz w:val="24"/>
          <w:szCs w:val="24"/>
        </w:rPr>
        <w:t>must</w:t>
      </w:r>
      <w:r>
        <w:rPr>
          <w:rFonts w:ascii="Arial" w:hAnsi="Arial" w:cs="Arial"/>
          <w:b/>
          <w:sz w:val="24"/>
          <w:szCs w:val="24"/>
        </w:rPr>
        <w:t xml:space="preserve"> </w:t>
      </w:r>
      <w:r>
        <w:rPr>
          <w:rFonts w:ascii="Arial" w:hAnsi="Arial" w:cs="Arial"/>
          <w:sz w:val="24"/>
          <w:szCs w:val="24"/>
        </w:rPr>
        <w:t>t</w:t>
      </w:r>
      <w:r w:rsidRPr="00BF23D6">
        <w:rPr>
          <w:rFonts w:ascii="Arial" w:hAnsi="Arial" w:cs="Arial"/>
          <w:sz w:val="24"/>
          <w:szCs w:val="24"/>
        </w:rPr>
        <w:t xml:space="preserve">ake </w:t>
      </w:r>
      <w:r>
        <w:rPr>
          <w:rFonts w:ascii="Arial" w:hAnsi="Arial" w:cs="Arial"/>
          <w:sz w:val="24"/>
          <w:szCs w:val="24"/>
        </w:rPr>
        <w:t>action to remove barriers to learning and put effective special education</w:t>
      </w:r>
      <w:r w:rsidR="008A045D">
        <w:rPr>
          <w:rFonts w:ascii="Arial" w:hAnsi="Arial" w:cs="Arial"/>
          <w:sz w:val="24"/>
          <w:szCs w:val="24"/>
        </w:rPr>
        <w:t>al</w:t>
      </w:r>
      <w:r>
        <w:rPr>
          <w:rFonts w:ascii="Arial" w:hAnsi="Arial" w:cs="Arial"/>
          <w:sz w:val="24"/>
          <w:szCs w:val="24"/>
        </w:rPr>
        <w:t xml:space="preserve"> provision in place.</w:t>
      </w:r>
    </w:p>
    <w:p w14:paraId="27E45AB1" w14:textId="77777777" w:rsidR="00676E40" w:rsidRDefault="00676E40" w:rsidP="00877A05">
      <w:pPr>
        <w:jc w:val="both"/>
        <w:rPr>
          <w:rFonts w:ascii="Arial" w:hAnsi="Arial" w:cs="Arial"/>
          <w:sz w:val="24"/>
          <w:szCs w:val="24"/>
        </w:rPr>
      </w:pPr>
      <w:r>
        <w:rPr>
          <w:rFonts w:ascii="Arial" w:hAnsi="Arial" w:cs="Arial"/>
          <w:sz w:val="24"/>
          <w:szCs w:val="24"/>
        </w:rPr>
        <w:t xml:space="preserve">This is called the </w:t>
      </w:r>
      <w:r w:rsidR="00AF73BC" w:rsidRPr="00AF73BC">
        <w:rPr>
          <w:rStyle w:val="Heading2Char"/>
        </w:rPr>
        <w:t>Graduated R</w:t>
      </w:r>
      <w:r w:rsidRPr="00AF73BC">
        <w:rPr>
          <w:rStyle w:val="Heading2Char"/>
        </w:rPr>
        <w:t>esponse</w:t>
      </w:r>
      <w:r>
        <w:rPr>
          <w:rFonts w:ascii="Arial" w:hAnsi="Arial" w:cs="Arial"/>
          <w:sz w:val="24"/>
          <w:szCs w:val="24"/>
        </w:rPr>
        <w:t xml:space="preserve">. It is a 4-part cycle: </w:t>
      </w:r>
      <w:r w:rsidR="00A759F3">
        <w:rPr>
          <w:rFonts w:ascii="Arial" w:hAnsi="Arial" w:cs="Arial"/>
          <w:sz w:val="24"/>
          <w:szCs w:val="24"/>
        </w:rPr>
        <w:t>Assess, Plan, Do and R</w:t>
      </w:r>
      <w:r>
        <w:rPr>
          <w:rFonts w:ascii="Arial" w:hAnsi="Arial" w:cs="Arial"/>
          <w:sz w:val="24"/>
          <w:szCs w:val="24"/>
        </w:rPr>
        <w:t xml:space="preserve">eview. </w:t>
      </w:r>
    </w:p>
    <w:p w14:paraId="7E77F417" w14:textId="77777777" w:rsidR="000A1F44" w:rsidRDefault="000A1F44" w:rsidP="00877A05">
      <w:pPr>
        <w:jc w:val="both"/>
        <w:rPr>
          <w:rFonts w:ascii="Arial" w:hAnsi="Arial" w:cs="Arial"/>
          <w:sz w:val="24"/>
          <w:szCs w:val="24"/>
        </w:rPr>
      </w:pPr>
      <w:r>
        <w:rPr>
          <w:rFonts w:ascii="Arial" w:hAnsi="Arial" w:cs="Arial"/>
          <w:sz w:val="24"/>
          <w:szCs w:val="24"/>
        </w:rPr>
        <w:lastRenderedPageBreak/>
        <w:t xml:space="preserve">Parents </w:t>
      </w:r>
      <w:r w:rsidRPr="000A1F44">
        <w:rPr>
          <w:rFonts w:ascii="Arial" w:hAnsi="Arial" w:cs="Arial"/>
          <w:b/>
          <w:sz w:val="24"/>
          <w:szCs w:val="24"/>
        </w:rPr>
        <w:t>must</w:t>
      </w:r>
      <w:r>
        <w:rPr>
          <w:rFonts w:ascii="Arial" w:hAnsi="Arial" w:cs="Arial"/>
          <w:sz w:val="24"/>
          <w:szCs w:val="24"/>
        </w:rPr>
        <w:t xml:space="preserve"> be informed that their child has SEN and that additional and different provision is being</w:t>
      </w:r>
      <w:r w:rsidR="008A045D">
        <w:rPr>
          <w:rFonts w:ascii="Arial" w:hAnsi="Arial" w:cs="Arial"/>
          <w:sz w:val="24"/>
          <w:szCs w:val="24"/>
        </w:rPr>
        <w:t xml:space="preserve"> provided for their child. P</w:t>
      </w:r>
      <w:r>
        <w:rPr>
          <w:rFonts w:ascii="Arial" w:hAnsi="Arial" w:cs="Arial"/>
          <w:sz w:val="24"/>
          <w:szCs w:val="24"/>
        </w:rPr>
        <w:t>are</w:t>
      </w:r>
      <w:r w:rsidR="00573895">
        <w:rPr>
          <w:rFonts w:ascii="Arial" w:hAnsi="Arial" w:cs="Arial"/>
          <w:sz w:val="24"/>
          <w:szCs w:val="24"/>
        </w:rPr>
        <w:t>nts will be signposted to NYCC s</w:t>
      </w:r>
      <w:r>
        <w:rPr>
          <w:rFonts w:ascii="Arial" w:hAnsi="Arial" w:cs="Arial"/>
          <w:sz w:val="24"/>
          <w:szCs w:val="24"/>
        </w:rPr>
        <w:t xml:space="preserve">pecial educational needs and disabilities advisory and support service </w:t>
      </w:r>
      <w:hyperlink r:id="rId14" w:history="1">
        <w:r w:rsidRPr="000A1F44">
          <w:rPr>
            <w:rStyle w:val="Hyperlink"/>
            <w:rFonts w:ascii="Arial" w:hAnsi="Arial" w:cs="Arial"/>
            <w:sz w:val="24"/>
            <w:szCs w:val="24"/>
          </w:rPr>
          <w:t>(SENDIASS)</w:t>
        </w:r>
      </w:hyperlink>
      <w:r w:rsidR="00573895" w:rsidRPr="00573895">
        <w:rPr>
          <w:rFonts w:ascii="Arial" w:hAnsi="Arial" w:cs="Arial"/>
          <w:sz w:val="24"/>
          <w:szCs w:val="24"/>
        </w:rPr>
        <w:t xml:space="preserve"> </w:t>
      </w:r>
      <w:r w:rsidR="00573895">
        <w:rPr>
          <w:rFonts w:ascii="Arial" w:hAnsi="Arial" w:cs="Arial"/>
          <w:sz w:val="24"/>
          <w:szCs w:val="24"/>
        </w:rPr>
        <w:t xml:space="preserve">and the </w:t>
      </w:r>
      <w:hyperlink r:id="rId15" w:history="1">
        <w:r w:rsidR="00573895" w:rsidRPr="00573895">
          <w:rPr>
            <w:rStyle w:val="Hyperlink"/>
            <w:rFonts w:ascii="Arial" w:hAnsi="Arial" w:cs="Arial"/>
            <w:sz w:val="24"/>
            <w:szCs w:val="24"/>
          </w:rPr>
          <w:t>local offer</w:t>
        </w:r>
      </w:hyperlink>
      <w:r w:rsidR="00573895">
        <w:rPr>
          <w:rFonts w:ascii="Arial" w:hAnsi="Arial" w:cs="Arial"/>
          <w:sz w:val="24"/>
          <w:szCs w:val="24"/>
        </w:rPr>
        <w:t xml:space="preserve"> </w:t>
      </w:r>
      <w:r w:rsidR="008A045D">
        <w:rPr>
          <w:rFonts w:ascii="Arial" w:hAnsi="Arial" w:cs="Arial"/>
          <w:sz w:val="24"/>
          <w:szCs w:val="24"/>
        </w:rPr>
        <w:t>. A link to this can also be found on our school website.</w:t>
      </w:r>
    </w:p>
    <w:p w14:paraId="5ADC149C" w14:textId="77777777" w:rsidR="00AE5DBC" w:rsidRDefault="00AE5DBC" w:rsidP="00877A05">
      <w:pPr>
        <w:jc w:val="both"/>
        <w:rPr>
          <w:rFonts w:ascii="Arial" w:hAnsi="Arial" w:cs="Arial"/>
          <w:sz w:val="24"/>
          <w:szCs w:val="24"/>
        </w:rPr>
      </w:pPr>
      <w:r>
        <w:rPr>
          <w:rFonts w:ascii="Arial" w:hAnsi="Arial" w:cs="Arial"/>
          <w:sz w:val="24"/>
          <w:szCs w:val="24"/>
        </w:rPr>
        <w:t>The graduated response is outlined below:</w:t>
      </w:r>
    </w:p>
    <w:p w14:paraId="480F810F" w14:textId="77777777" w:rsidR="00676E40" w:rsidRDefault="00676E40" w:rsidP="00877A05">
      <w:pPr>
        <w:pStyle w:val="ListParagraph"/>
        <w:numPr>
          <w:ilvl w:val="0"/>
          <w:numId w:val="3"/>
        </w:numPr>
        <w:jc w:val="both"/>
        <w:rPr>
          <w:rFonts w:ascii="Arial" w:hAnsi="Arial" w:cs="Arial"/>
          <w:sz w:val="24"/>
          <w:szCs w:val="24"/>
        </w:rPr>
      </w:pPr>
      <w:r w:rsidRPr="00F1660D">
        <w:rPr>
          <w:rFonts w:ascii="Arial" w:hAnsi="Arial" w:cs="Arial"/>
          <w:b/>
          <w:sz w:val="24"/>
          <w:szCs w:val="24"/>
        </w:rPr>
        <w:t>Assess</w:t>
      </w:r>
      <w:r w:rsidR="00F1479D">
        <w:rPr>
          <w:rFonts w:ascii="Arial" w:hAnsi="Arial" w:cs="Arial"/>
          <w:b/>
          <w:sz w:val="24"/>
          <w:szCs w:val="24"/>
        </w:rPr>
        <w:t xml:space="preserve">. </w:t>
      </w:r>
      <w:r w:rsidR="00F1479D" w:rsidRPr="00F1479D">
        <w:rPr>
          <w:rFonts w:ascii="Arial" w:hAnsi="Arial" w:cs="Arial"/>
          <w:sz w:val="24"/>
          <w:szCs w:val="24"/>
        </w:rPr>
        <w:t>Assess</w:t>
      </w:r>
      <w:r w:rsidR="00F1479D">
        <w:rPr>
          <w:rFonts w:ascii="Arial" w:hAnsi="Arial" w:cs="Arial"/>
          <w:b/>
          <w:sz w:val="24"/>
          <w:szCs w:val="24"/>
        </w:rPr>
        <w:t xml:space="preserve"> </w:t>
      </w:r>
      <w:r w:rsidRPr="00F1660D">
        <w:rPr>
          <w:rFonts w:ascii="Arial" w:hAnsi="Arial" w:cs="Arial"/>
          <w:sz w:val="24"/>
          <w:szCs w:val="24"/>
        </w:rPr>
        <w:t>CYPs needs – this happen</w:t>
      </w:r>
      <w:r w:rsidR="00AE5DBC">
        <w:rPr>
          <w:rFonts w:ascii="Arial" w:hAnsi="Arial" w:cs="Arial"/>
          <w:sz w:val="24"/>
          <w:szCs w:val="24"/>
        </w:rPr>
        <w:t>s</w:t>
      </w:r>
      <w:r w:rsidRPr="00F1660D">
        <w:rPr>
          <w:rFonts w:ascii="Arial" w:hAnsi="Arial" w:cs="Arial"/>
          <w:sz w:val="24"/>
          <w:szCs w:val="24"/>
        </w:rPr>
        <w:t xml:space="preserve"> </w:t>
      </w:r>
      <w:r w:rsidR="00AE5DBC">
        <w:rPr>
          <w:rFonts w:ascii="Arial" w:hAnsi="Arial" w:cs="Arial"/>
          <w:sz w:val="24"/>
          <w:szCs w:val="24"/>
        </w:rPr>
        <w:t>at the start of each termly</w:t>
      </w:r>
      <w:r w:rsidRPr="00F1660D">
        <w:rPr>
          <w:rFonts w:ascii="Arial" w:hAnsi="Arial" w:cs="Arial"/>
          <w:sz w:val="24"/>
          <w:szCs w:val="24"/>
        </w:rPr>
        <w:t xml:space="preserve"> cycle to ensure we obtain a clear analysis of the CYP’s need. The SENCo will support if required. We will ensure that the assessment informs any adjustments, </w:t>
      </w:r>
      <w:r w:rsidR="00F1660D" w:rsidRPr="00F1660D">
        <w:rPr>
          <w:rFonts w:ascii="Arial" w:hAnsi="Arial" w:cs="Arial"/>
          <w:sz w:val="24"/>
          <w:szCs w:val="24"/>
        </w:rPr>
        <w:t xml:space="preserve">approaches, resources, </w:t>
      </w:r>
      <w:r w:rsidRPr="00F1660D">
        <w:rPr>
          <w:rFonts w:ascii="Arial" w:hAnsi="Arial" w:cs="Arial"/>
          <w:sz w:val="24"/>
          <w:szCs w:val="24"/>
        </w:rPr>
        <w:t>intervention</w:t>
      </w:r>
      <w:r w:rsidR="00F1660D" w:rsidRPr="00F1660D">
        <w:rPr>
          <w:rFonts w:ascii="Arial" w:hAnsi="Arial" w:cs="Arial"/>
          <w:sz w:val="24"/>
          <w:szCs w:val="24"/>
        </w:rPr>
        <w:t xml:space="preserve"> and/or</w:t>
      </w:r>
      <w:r w:rsidRPr="00F1660D">
        <w:rPr>
          <w:rFonts w:ascii="Arial" w:hAnsi="Arial" w:cs="Arial"/>
          <w:sz w:val="24"/>
          <w:szCs w:val="24"/>
        </w:rPr>
        <w:t xml:space="preserve"> support</w:t>
      </w:r>
      <w:r w:rsidR="00AE5DBC">
        <w:rPr>
          <w:rFonts w:ascii="Arial" w:hAnsi="Arial" w:cs="Arial"/>
          <w:sz w:val="24"/>
          <w:szCs w:val="24"/>
        </w:rPr>
        <w:t xml:space="preserve"> required</w:t>
      </w:r>
      <w:r w:rsidR="00F1660D" w:rsidRPr="00F1660D">
        <w:rPr>
          <w:rFonts w:ascii="Arial" w:hAnsi="Arial" w:cs="Arial"/>
          <w:sz w:val="24"/>
          <w:szCs w:val="24"/>
        </w:rPr>
        <w:t xml:space="preserve">. </w:t>
      </w:r>
    </w:p>
    <w:p w14:paraId="15D6F4DE" w14:textId="77777777" w:rsidR="00A759F3" w:rsidRPr="00F1660D" w:rsidRDefault="00A759F3" w:rsidP="00877A05">
      <w:pPr>
        <w:pStyle w:val="ListParagraph"/>
        <w:numPr>
          <w:ilvl w:val="0"/>
          <w:numId w:val="3"/>
        </w:numPr>
        <w:jc w:val="both"/>
        <w:rPr>
          <w:rFonts w:ascii="Arial" w:hAnsi="Arial" w:cs="Arial"/>
          <w:sz w:val="24"/>
          <w:szCs w:val="24"/>
          <w:u w:val="single"/>
        </w:rPr>
      </w:pPr>
      <w:r>
        <w:rPr>
          <w:rFonts w:ascii="Arial" w:hAnsi="Arial" w:cs="Arial"/>
          <w:b/>
          <w:sz w:val="24"/>
          <w:szCs w:val="24"/>
        </w:rPr>
        <w:t xml:space="preserve">Plan. </w:t>
      </w:r>
      <w:r>
        <w:rPr>
          <w:rFonts w:ascii="Arial" w:hAnsi="Arial" w:cs="Arial"/>
          <w:sz w:val="24"/>
          <w:szCs w:val="24"/>
        </w:rPr>
        <w:t xml:space="preserve">This will be undertaken </w:t>
      </w:r>
      <w:r w:rsidRPr="00F1660D">
        <w:rPr>
          <w:rFonts w:ascii="Arial" w:hAnsi="Arial" w:cs="Arial"/>
          <w:sz w:val="24"/>
          <w:szCs w:val="24"/>
          <w:u w:val="single"/>
        </w:rPr>
        <w:t>at least termly</w:t>
      </w:r>
      <w:r>
        <w:rPr>
          <w:rFonts w:ascii="Arial" w:hAnsi="Arial" w:cs="Arial"/>
          <w:sz w:val="24"/>
          <w:szCs w:val="24"/>
          <w:u w:val="single"/>
        </w:rPr>
        <w:t xml:space="preserve"> with the parents and CYP </w:t>
      </w:r>
      <w:r w:rsidRPr="00F1660D">
        <w:rPr>
          <w:rFonts w:ascii="Arial" w:hAnsi="Arial" w:cs="Arial"/>
          <w:sz w:val="24"/>
          <w:szCs w:val="24"/>
        </w:rPr>
        <w:t xml:space="preserve">. </w:t>
      </w:r>
      <w:r>
        <w:rPr>
          <w:rFonts w:ascii="Arial" w:hAnsi="Arial" w:cs="Arial"/>
          <w:sz w:val="24"/>
          <w:szCs w:val="24"/>
        </w:rPr>
        <w:t xml:space="preserve">The views of parents and pupils </w:t>
      </w:r>
      <w:r w:rsidR="00F1479D">
        <w:rPr>
          <w:rFonts w:ascii="Arial" w:hAnsi="Arial" w:cs="Arial"/>
          <w:sz w:val="24"/>
          <w:szCs w:val="24"/>
        </w:rPr>
        <w:t>are</w:t>
      </w:r>
      <w:r>
        <w:rPr>
          <w:rFonts w:ascii="Arial" w:hAnsi="Arial" w:cs="Arial"/>
          <w:sz w:val="24"/>
          <w:szCs w:val="24"/>
        </w:rPr>
        <w:t xml:space="preserve"> of paramount importance. This will be recorded on the plan.</w:t>
      </w:r>
    </w:p>
    <w:p w14:paraId="727CA902" w14:textId="71C8C51B" w:rsidR="00123728" w:rsidRDefault="00A759F3" w:rsidP="00877A05">
      <w:pPr>
        <w:pStyle w:val="ListParagraph"/>
        <w:jc w:val="both"/>
        <w:rPr>
          <w:rFonts w:ascii="Arial" w:hAnsi="Arial" w:cs="Arial"/>
          <w:sz w:val="24"/>
          <w:szCs w:val="24"/>
        </w:rPr>
      </w:pPr>
      <w:r>
        <w:rPr>
          <w:rFonts w:ascii="Arial" w:hAnsi="Arial" w:cs="Arial"/>
          <w:sz w:val="24"/>
          <w:szCs w:val="24"/>
        </w:rPr>
        <w:t>The plan is written by the class teacher</w:t>
      </w:r>
      <w:r w:rsidR="009138AC" w:rsidRPr="00202FC2">
        <w:rPr>
          <w:rFonts w:ascii="Arial" w:hAnsi="Arial" w:cs="Arial"/>
          <w:sz w:val="24"/>
          <w:szCs w:val="24"/>
        </w:rPr>
        <w:t xml:space="preserve"> and </w:t>
      </w:r>
      <w:r>
        <w:rPr>
          <w:rFonts w:ascii="Arial" w:hAnsi="Arial" w:cs="Arial"/>
          <w:sz w:val="24"/>
          <w:szCs w:val="24"/>
        </w:rPr>
        <w:t xml:space="preserve">supported by the SENCo if required. </w:t>
      </w:r>
      <w:r w:rsidRPr="00A759F3">
        <w:rPr>
          <w:rFonts w:ascii="Arial" w:hAnsi="Arial" w:cs="Arial"/>
          <w:sz w:val="24"/>
          <w:szCs w:val="24"/>
        </w:rPr>
        <w:t xml:space="preserve">We use the </w:t>
      </w:r>
      <w:hyperlink w:anchor="sensupportplan" w:history="1">
        <w:r w:rsidRPr="00A759F3">
          <w:rPr>
            <w:rStyle w:val="Hyperlink"/>
            <w:rFonts w:ascii="Arial" w:hAnsi="Arial" w:cs="Arial"/>
            <w:sz w:val="24"/>
            <w:szCs w:val="24"/>
          </w:rPr>
          <w:t>SEN Support Plan</w:t>
        </w:r>
      </w:hyperlink>
      <w:r w:rsidRPr="00A759F3">
        <w:rPr>
          <w:rFonts w:ascii="Arial" w:hAnsi="Arial" w:cs="Arial"/>
          <w:sz w:val="24"/>
          <w:szCs w:val="24"/>
        </w:rPr>
        <w:t xml:space="preserve"> template. The focus will be on how to </w:t>
      </w:r>
      <w:r w:rsidRPr="00A759F3">
        <w:rPr>
          <w:rFonts w:ascii="Arial" w:hAnsi="Arial" w:cs="Arial"/>
          <w:sz w:val="24"/>
          <w:szCs w:val="24"/>
          <w:u w:val="single"/>
        </w:rPr>
        <w:t>overcome the barrier</w:t>
      </w:r>
      <w:r w:rsidR="00DA0ADC">
        <w:rPr>
          <w:rFonts w:ascii="Arial" w:hAnsi="Arial" w:cs="Arial"/>
          <w:sz w:val="24"/>
          <w:szCs w:val="24"/>
          <w:u w:val="single"/>
        </w:rPr>
        <w:t>s</w:t>
      </w:r>
      <w:r w:rsidRPr="00A759F3">
        <w:rPr>
          <w:rFonts w:ascii="Arial" w:hAnsi="Arial" w:cs="Arial"/>
          <w:sz w:val="24"/>
          <w:szCs w:val="24"/>
          <w:u w:val="single"/>
        </w:rPr>
        <w:t xml:space="preserve"> to learning</w:t>
      </w:r>
      <w:r w:rsidRPr="00A759F3">
        <w:rPr>
          <w:rFonts w:ascii="Arial" w:hAnsi="Arial" w:cs="Arial"/>
          <w:sz w:val="24"/>
          <w:szCs w:val="24"/>
        </w:rPr>
        <w:t xml:space="preserve"> identified in the assessment</w:t>
      </w:r>
      <w:r w:rsidR="001A2A48">
        <w:rPr>
          <w:rFonts w:ascii="Arial" w:hAnsi="Arial" w:cs="Arial"/>
          <w:sz w:val="24"/>
          <w:szCs w:val="24"/>
        </w:rPr>
        <w:t xml:space="preserve">. An agreed date to review the plan with the parents will be made at this meeting. </w:t>
      </w:r>
      <w:r w:rsidR="00123728">
        <w:rPr>
          <w:rFonts w:ascii="Arial" w:hAnsi="Arial" w:cs="Arial"/>
          <w:sz w:val="24"/>
          <w:szCs w:val="24"/>
        </w:rPr>
        <w:t xml:space="preserve">Teachers are advised to refer to our whole school provision maps </w:t>
      </w:r>
      <w:r w:rsidR="008544AE">
        <w:rPr>
          <w:rFonts w:ascii="Arial" w:hAnsi="Arial" w:cs="Arial"/>
          <w:sz w:val="24"/>
          <w:szCs w:val="24"/>
        </w:rPr>
        <w:t>to help plan any</w:t>
      </w:r>
      <w:r w:rsidR="00123728">
        <w:rPr>
          <w:rFonts w:ascii="Arial" w:hAnsi="Arial" w:cs="Arial"/>
          <w:sz w:val="24"/>
          <w:szCs w:val="24"/>
        </w:rPr>
        <w:t xml:space="preserve"> adjustments, approaches, resources or </w:t>
      </w:r>
      <w:r w:rsidR="008544AE">
        <w:rPr>
          <w:rFonts w:ascii="Arial" w:hAnsi="Arial" w:cs="Arial"/>
          <w:sz w:val="24"/>
          <w:szCs w:val="24"/>
        </w:rPr>
        <w:t>interventions</w:t>
      </w:r>
      <w:r w:rsidR="00C15316">
        <w:rPr>
          <w:rFonts w:ascii="Arial" w:hAnsi="Arial" w:cs="Arial"/>
          <w:sz w:val="24"/>
          <w:szCs w:val="24"/>
        </w:rPr>
        <w:t xml:space="preserve"> required</w:t>
      </w:r>
      <w:r w:rsidR="00123728">
        <w:rPr>
          <w:rFonts w:ascii="Arial" w:hAnsi="Arial" w:cs="Arial"/>
          <w:sz w:val="24"/>
          <w:szCs w:val="24"/>
        </w:rPr>
        <w:t xml:space="preserve">. If additional adult support is to be provided whether in-class or outside of class, it must be clear how, what and when this will be undertaken. The </w:t>
      </w:r>
      <w:r w:rsidR="00123728" w:rsidRPr="00202FC2">
        <w:rPr>
          <w:rFonts w:ascii="Arial" w:hAnsi="Arial" w:cs="Arial"/>
          <w:sz w:val="24"/>
          <w:szCs w:val="24"/>
        </w:rPr>
        <w:t>class teacher</w:t>
      </w:r>
      <w:r w:rsidR="00123728">
        <w:rPr>
          <w:rFonts w:ascii="Arial" w:hAnsi="Arial" w:cs="Arial"/>
          <w:sz w:val="24"/>
          <w:szCs w:val="24"/>
        </w:rPr>
        <w:t xml:space="preserve"> is responsible for </w:t>
      </w:r>
      <w:r w:rsidR="008544AE">
        <w:rPr>
          <w:rFonts w:ascii="Arial" w:hAnsi="Arial" w:cs="Arial"/>
          <w:sz w:val="24"/>
          <w:szCs w:val="24"/>
        </w:rPr>
        <w:t xml:space="preserve">monitoring the impact, </w:t>
      </w:r>
      <w:r w:rsidR="00123728">
        <w:rPr>
          <w:rFonts w:ascii="Arial" w:hAnsi="Arial" w:cs="Arial"/>
          <w:sz w:val="24"/>
          <w:szCs w:val="24"/>
        </w:rPr>
        <w:t xml:space="preserve">supported by the SENCo. The additional adult support </w:t>
      </w:r>
      <w:r w:rsidR="00C15316">
        <w:rPr>
          <w:rFonts w:ascii="Arial" w:hAnsi="Arial" w:cs="Arial"/>
          <w:sz w:val="24"/>
          <w:szCs w:val="24"/>
        </w:rPr>
        <w:t xml:space="preserve">is someone who </w:t>
      </w:r>
      <w:r w:rsidR="00123728">
        <w:rPr>
          <w:rFonts w:ascii="Arial" w:hAnsi="Arial" w:cs="Arial"/>
          <w:sz w:val="24"/>
          <w:szCs w:val="24"/>
        </w:rPr>
        <w:t>must be suitably trained to undertake the intervention</w:t>
      </w:r>
      <w:r w:rsidR="001524E9">
        <w:rPr>
          <w:rFonts w:ascii="Arial" w:hAnsi="Arial" w:cs="Arial"/>
          <w:sz w:val="24"/>
          <w:szCs w:val="24"/>
        </w:rPr>
        <w:t xml:space="preserve">. </w:t>
      </w:r>
    </w:p>
    <w:p w14:paraId="336CB30E" w14:textId="77777777" w:rsidR="00877A05" w:rsidRDefault="00877A05" w:rsidP="00A759F3">
      <w:pPr>
        <w:pStyle w:val="ListParagraph"/>
        <w:rPr>
          <w:rFonts w:ascii="Arial" w:hAnsi="Arial" w:cs="Arial"/>
          <w:sz w:val="24"/>
          <w:szCs w:val="24"/>
        </w:rPr>
      </w:pPr>
    </w:p>
    <w:p w14:paraId="1615D4E4" w14:textId="3E3E9AEA" w:rsidR="009138AC" w:rsidRPr="00202FC2" w:rsidRDefault="008624DB" w:rsidP="00877A05">
      <w:pPr>
        <w:pStyle w:val="ListParagraph"/>
        <w:jc w:val="both"/>
        <w:rPr>
          <w:rFonts w:ascii="Arial" w:hAnsi="Arial" w:cs="Arial"/>
          <w:sz w:val="24"/>
          <w:szCs w:val="24"/>
        </w:rPr>
      </w:pPr>
      <w:r w:rsidRPr="00202FC2">
        <w:rPr>
          <w:rFonts w:ascii="Arial" w:hAnsi="Arial" w:cs="Arial"/>
          <w:sz w:val="24"/>
          <w:szCs w:val="24"/>
        </w:rPr>
        <w:t xml:space="preserve">The </w:t>
      </w:r>
      <w:r w:rsidRPr="00202FC2">
        <w:rPr>
          <w:rFonts w:ascii="Arial" w:hAnsi="Arial" w:cs="Arial"/>
          <w:b/>
          <w:sz w:val="24"/>
          <w:szCs w:val="24"/>
        </w:rPr>
        <w:t>autumn plan</w:t>
      </w:r>
      <w:r w:rsidR="00F1479D" w:rsidRPr="00202FC2">
        <w:rPr>
          <w:rFonts w:ascii="Arial" w:hAnsi="Arial" w:cs="Arial"/>
          <w:b/>
          <w:sz w:val="24"/>
          <w:szCs w:val="24"/>
        </w:rPr>
        <w:t>s</w:t>
      </w:r>
      <w:r w:rsidRPr="00202FC2">
        <w:rPr>
          <w:rFonts w:ascii="Arial" w:hAnsi="Arial" w:cs="Arial"/>
          <w:sz w:val="24"/>
          <w:szCs w:val="24"/>
        </w:rPr>
        <w:t xml:space="preserve"> will be written before  the October half term holiday, the </w:t>
      </w:r>
    </w:p>
    <w:p w14:paraId="6C1DE757" w14:textId="16E4EE97" w:rsidR="00A759F3" w:rsidRDefault="008624DB" w:rsidP="00877A05">
      <w:pPr>
        <w:pStyle w:val="ListParagraph"/>
        <w:jc w:val="both"/>
        <w:rPr>
          <w:rFonts w:ascii="Arial" w:hAnsi="Arial" w:cs="Arial"/>
          <w:sz w:val="24"/>
          <w:szCs w:val="24"/>
        </w:rPr>
      </w:pPr>
      <w:r w:rsidRPr="00202FC2">
        <w:rPr>
          <w:rFonts w:ascii="Arial" w:hAnsi="Arial" w:cs="Arial"/>
          <w:b/>
          <w:sz w:val="24"/>
          <w:szCs w:val="24"/>
        </w:rPr>
        <w:t>spring</w:t>
      </w:r>
      <w:r w:rsidRPr="00202FC2">
        <w:rPr>
          <w:rFonts w:ascii="Arial" w:hAnsi="Arial" w:cs="Arial"/>
          <w:sz w:val="24"/>
          <w:szCs w:val="24"/>
        </w:rPr>
        <w:t xml:space="preserve"> and </w:t>
      </w:r>
      <w:r w:rsidRPr="00202FC2">
        <w:rPr>
          <w:rFonts w:ascii="Arial" w:hAnsi="Arial" w:cs="Arial"/>
          <w:b/>
          <w:sz w:val="24"/>
          <w:szCs w:val="24"/>
        </w:rPr>
        <w:t>summer</w:t>
      </w:r>
      <w:r w:rsidRPr="00202FC2">
        <w:rPr>
          <w:rFonts w:ascii="Arial" w:hAnsi="Arial" w:cs="Arial"/>
          <w:sz w:val="24"/>
          <w:szCs w:val="24"/>
        </w:rPr>
        <w:t xml:space="preserve"> plans will be written within the first two weeks of each term.</w:t>
      </w:r>
      <w:r w:rsidRPr="009138AC">
        <w:rPr>
          <w:rFonts w:ascii="Arial" w:hAnsi="Arial" w:cs="Arial"/>
          <w:sz w:val="24"/>
          <w:szCs w:val="24"/>
        </w:rPr>
        <w:t xml:space="preserve"> </w:t>
      </w:r>
      <w:r w:rsidR="002570B1" w:rsidRPr="00202FC2">
        <w:rPr>
          <w:rFonts w:ascii="Arial" w:hAnsi="Arial" w:cs="Arial"/>
          <w:sz w:val="24"/>
          <w:szCs w:val="24"/>
        </w:rPr>
        <w:t>The plans</w:t>
      </w:r>
      <w:r w:rsidR="009138AC" w:rsidRPr="00202FC2">
        <w:rPr>
          <w:rFonts w:ascii="Arial" w:hAnsi="Arial" w:cs="Arial"/>
          <w:sz w:val="24"/>
          <w:szCs w:val="24"/>
        </w:rPr>
        <w:t xml:space="preserve"> will be completed </w:t>
      </w:r>
      <w:r w:rsidR="002570B1" w:rsidRPr="00202FC2">
        <w:rPr>
          <w:rFonts w:ascii="Arial" w:hAnsi="Arial" w:cs="Arial"/>
          <w:sz w:val="24"/>
          <w:szCs w:val="24"/>
        </w:rPr>
        <w:t>within 5 working days of the meeting and a copy given to the parent. The date of the next meeting will be put into the school diary.</w:t>
      </w:r>
      <w:r>
        <w:rPr>
          <w:rFonts w:ascii="Arial" w:hAnsi="Arial" w:cs="Arial"/>
          <w:sz w:val="24"/>
          <w:szCs w:val="24"/>
        </w:rPr>
        <w:t xml:space="preserve">  Do not agree to any evidence based interventions being put into the plan without first consulting the SENCo to ensure availability of the person delivering it.  The SENCo will monitor the quality and appropriateness of the plans.</w:t>
      </w:r>
    </w:p>
    <w:p w14:paraId="5240EAD7" w14:textId="30E001ED" w:rsidR="007B053A" w:rsidRDefault="00A759F3" w:rsidP="00877A05">
      <w:pPr>
        <w:pStyle w:val="ListParagraph"/>
        <w:numPr>
          <w:ilvl w:val="0"/>
          <w:numId w:val="3"/>
        </w:numPr>
        <w:jc w:val="both"/>
        <w:rPr>
          <w:rFonts w:ascii="Arial" w:hAnsi="Arial" w:cs="Arial"/>
          <w:sz w:val="24"/>
          <w:szCs w:val="24"/>
        </w:rPr>
      </w:pPr>
      <w:r w:rsidRPr="001A2A48">
        <w:rPr>
          <w:rFonts w:ascii="Arial" w:hAnsi="Arial" w:cs="Arial"/>
          <w:b/>
          <w:sz w:val="24"/>
          <w:szCs w:val="24"/>
        </w:rPr>
        <w:t xml:space="preserve">Do. </w:t>
      </w:r>
      <w:r w:rsidRPr="001A2A48">
        <w:rPr>
          <w:rFonts w:ascii="Arial" w:hAnsi="Arial" w:cs="Arial"/>
          <w:sz w:val="24"/>
          <w:szCs w:val="24"/>
        </w:rPr>
        <w:t xml:space="preserve">The </w:t>
      </w:r>
      <w:r w:rsidRPr="00202FC2">
        <w:rPr>
          <w:rFonts w:ascii="Arial" w:hAnsi="Arial" w:cs="Arial"/>
          <w:sz w:val="24"/>
          <w:szCs w:val="24"/>
        </w:rPr>
        <w:t>class teacher</w:t>
      </w:r>
      <w:r w:rsidRPr="001A2A48">
        <w:rPr>
          <w:rFonts w:ascii="Arial" w:hAnsi="Arial" w:cs="Arial"/>
          <w:sz w:val="24"/>
          <w:szCs w:val="24"/>
        </w:rPr>
        <w:t xml:space="preserve"> remains responsible for the child. Where provision is provide</w:t>
      </w:r>
      <w:r w:rsidR="003C68FA">
        <w:rPr>
          <w:rFonts w:ascii="Arial" w:hAnsi="Arial" w:cs="Arial"/>
          <w:sz w:val="24"/>
          <w:szCs w:val="24"/>
        </w:rPr>
        <w:t>d</w:t>
      </w:r>
      <w:r w:rsidRPr="001A2A48">
        <w:rPr>
          <w:rFonts w:ascii="Arial" w:hAnsi="Arial" w:cs="Arial"/>
          <w:sz w:val="24"/>
          <w:szCs w:val="24"/>
        </w:rPr>
        <w:t xml:space="preserve"> by teaching assistants (TAs) or specialist teachers, the responsibility remains with the </w:t>
      </w:r>
      <w:r w:rsidRPr="00202FC2">
        <w:rPr>
          <w:rFonts w:ascii="Arial" w:hAnsi="Arial" w:cs="Arial"/>
          <w:sz w:val="24"/>
          <w:szCs w:val="24"/>
        </w:rPr>
        <w:t>class teacher</w:t>
      </w:r>
      <w:r w:rsidRPr="009138AC">
        <w:rPr>
          <w:rFonts w:ascii="Arial" w:hAnsi="Arial" w:cs="Arial"/>
          <w:sz w:val="24"/>
          <w:szCs w:val="24"/>
        </w:rPr>
        <w:t>.</w:t>
      </w:r>
      <w:r w:rsidRPr="001A2A48">
        <w:rPr>
          <w:rFonts w:ascii="Arial" w:hAnsi="Arial" w:cs="Arial"/>
          <w:sz w:val="24"/>
          <w:szCs w:val="24"/>
        </w:rPr>
        <w:t xml:space="preserve"> TAs must supplement and not replace teachers. Teachers are still required to work with the child in order to plan and assess the impact of any adjustments support or </w:t>
      </w:r>
      <w:r w:rsidR="001A2A48" w:rsidRPr="001A2A48">
        <w:rPr>
          <w:rFonts w:ascii="Arial" w:hAnsi="Arial" w:cs="Arial"/>
          <w:sz w:val="24"/>
          <w:szCs w:val="24"/>
        </w:rPr>
        <w:t>interventions</w:t>
      </w:r>
      <w:r w:rsidRPr="001A2A48">
        <w:rPr>
          <w:rFonts w:ascii="Arial" w:hAnsi="Arial" w:cs="Arial"/>
          <w:sz w:val="24"/>
          <w:szCs w:val="24"/>
        </w:rPr>
        <w:t xml:space="preserve">. </w:t>
      </w:r>
      <w:r w:rsidR="006118BF">
        <w:rPr>
          <w:rFonts w:ascii="Arial" w:hAnsi="Arial" w:cs="Arial"/>
          <w:sz w:val="24"/>
          <w:szCs w:val="24"/>
        </w:rPr>
        <w:t>The SENCo</w:t>
      </w:r>
      <w:r w:rsidR="001A2A48" w:rsidRPr="001A2A48">
        <w:rPr>
          <w:rFonts w:ascii="Arial" w:hAnsi="Arial" w:cs="Arial"/>
          <w:sz w:val="24"/>
          <w:szCs w:val="24"/>
        </w:rPr>
        <w:t xml:space="preserve"> </w:t>
      </w:r>
      <w:r w:rsidR="001A2A48">
        <w:rPr>
          <w:rFonts w:ascii="Arial" w:hAnsi="Arial" w:cs="Arial"/>
          <w:sz w:val="24"/>
          <w:szCs w:val="24"/>
        </w:rPr>
        <w:t>will</w:t>
      </w:r>
      <w:r w:rsidR="001A2A48" w:rsidRPr="001A2A48">
        <w:rPr>
          <w:rFonts w:ascii="Arial" w:hAnsi="Arial" w:cs="Arial"/>
          <w:sz w:val="24"/>
          <w:szCs w:val="24"/>
        </w:rPr>
        <w:t xml:space="preserve"> support the </w:t>
      </w:r>
      <w:r w:rsidR="001A2A48" w:rsidRPr="00202FC2">
        <w:rPr>
          <w:rFonts w:ascii="Arial" w:hAnsi="Arial" w:cs="Arial"/>
          <w:sz w:val="24"/>
          <w:szCs w:val="24"/>
        </w:rPr>
        <w:t>class teacher</w:t>
      </w:r>
      <w:r w:rsidR="001A2A48" w:rsidRPr="001A2A48">
        <w:rPr>
          <w:rFonts w:ascii="Arial" w:hAnsi="Arial" w:cs="Arial"/>
          <w:sz w:val="24"/>
          <w:szCs w:val="24"/>
        </w:rPr>
        <w:t xml:space="preserve"> in the further assessment of the child’s particular strengths and </w:t>
      </w:r>
      <w:r w:rsidR="00C15316">
        <w:rPr>
          <w:rFonts w:ascii="Arial" w:hAnsi="Arial" w:cs="Arial"/>
          <w:sz w:val="24"/>
          <w:szCs w:val="24"/>
        </w:rPr>
        <w:t>needs</w:t>
      </w:r>
      <w:r w:rsidR="001A2A48" w:rsidRPr="001A2A48">
        <w:rPr>
          <w:rFonts w:ascii="Arial" w:hAnsi="Arial" w:cs="Arial"/>
          <w:sz w:val="24"/>
          <w:szCs w:val="24"/>
        </w:rPr>
        <w:t xml:space="preserve">, </w:t>
      </w:r>
      <w:r w:rsidR="00C15316">
        <w:rPr>
          <w:rFonts w:ascii="Arial" w:hAnsi="Arial" w:cs="Arial"/>
          <w:sz w:val="24"/>
          <w:szCs w:val="24"/>
        </w:rPr>
        <w:t>by</w:t>
      </w:r>
      <w:r w:rsidR="001A2A48" w:rsidRPr="001A2A48">
        <w:rPr>
          <w:rFonts w:ascii="Arial" w:hAnsi="Arial" w:cs="Arial"/>
          <w:sz w:val="24"/>
          <w:szCs w:val="24"/>
        </w:rPr>
        <w:t xml:space="preserve"> problem solving and advising on the effective implementation of support</w:t>
      </w:r>
      <w:r w:rsidR="001A2A48">
        <w:rPr>
          <w:rFonts w:ascii="Arial" w:hAnsi="Arial" w:cs="Arial"/>
          <w:sz w:val="24"/>
          <w:szCs w:val="24"/>
        </w:rPr>
        <w:t xml:space="preserve">. The SENCo will monitor this provision. </w:t>
      </w:r>
    </w:p>
    <w:p w14:paraId="1F7E2C39" w14:textId="1CB6AF8D" w:rsidR="001A2A48" w:rsidRPr="00482F9A" w:rsidRDefault="001A2A48" w:rsidP="00877A05">
      <w:pPr>
        <w:pStyle w:val="ListParagraph"/>
        <w:numPr>
          <w:ilvl w:val="0"/>
          <w:numId w:val="3"/>
        </w:numPr>
        <w:jc w:val="both"/>
        <w:rPr>
          <w:rFonts w:ascii="Arial" w:hAnsi="Arial" w:cs="Arial"/>
          <w:sz w:val="24"/>
          <w:szCs w:val="24"/>
        </w:rPr>
      </w:pPr>
      <w:r w:rsidRPr="007B053A">
        <w:rPr>
          <w:rFonts w:ascii="Arial" w:hAnsi="Arial" w:cs="Arial"/>
          <w:b/>
          <w:sz w:val="24"/>
          <w:szCs w:val="24"/>
        </w:rPr>
        <w:t xml:space="preserve">Review </w:t>
      </w:r>
      <w:r w:rsidRPr="00202FC2">
        <w:rPr>
          <w:rFonts w:ascii="Arial" w:hAnsi="Arial" w:cs="Arial"/>
          <w:sz w:val="24"/>
          <w:szCs w:val="24"/>
        </w:rPr>
        <w:t>The class teacher</w:t>
      </w:r>
      <w:r>
        <w:rPr>
          <w:rFonts w:ascii="Arial" w:hAnsi="Arial" w:cs="Arial"/>
          <w:sz w:val="24"/>
          <w:szCs w:val="24"/>
        </w:rPr>
        <w:t xml:space="preserve"> will review the plan with the parents and CYP on the agreed date. </w:t>
      </w:r>
      <w:r w:rsidRPr="001A2A48">
        <w:rPr>
          <w:rFonts w:ascii="Arial" w:hAnsi="Arial" w:cs="Arial"/>
          <w:sz w:val="24"/>
          <w:szCs w:val="24"/>
        </w:rPr>
        <w:t xml:space="preserve">The impact and quality of the support and interventions </w:t>
      </w:r>
      <w:r>
        <w:rPr>
          <w:rFonts w:ascii="Arial" w:hAnsi="Arial" w:cs="Arial"/>
          <w:sz w:val="24"/>
          <w:szCs w:val="24"/>
        </w:rPr>
        <w:t xml:space="preserve">will be evaluated. </w:t>
      </w:r>
      <w:r w:rsidRPr="007B053A">
        <w:rPr>
          <w:rFonts w:ascii="Arial" w:hAnsi="Arial" w:cs="Arial"/>
          <w:color w:val="000000"/>
          <w:sz w:val="23"/>
          <w:szCs w:val="23"/>
        </w:rPr>
        <w:t xml:space="preserve">This will feed back into the analysis of the pupil’s needs. </w:t>
      </w:r>
      <w:r w:rsidR="007B053A" w:rsidRPr="007B053A">
        <w:rPr>
          <w:rFonts w:ascii="Arial" w:hAnsi="Arial" w:cs="Arial"/>
          <w:color w:val="000000"/>
          <w:sz w:val="23"/>
          <w:szCs w:val="23"/>
        </w:rPr>
        <w:t xml:space="preserve">Parents </w:t>
      </w:r>
      <w:r w:rsidR="007B053A">
        <w:rPr>
          <w:rFonts w:ascii="Arial" w:hAnsi="Arial" w:cs="Arial"/>
          <w:color w:val="000000"/>
          <w:sz w:val="23"/>
          <w:szCs w:val="23"/>
        </w:rPr>
        <w:t>will</w:t>
      </w:r>
      <w:r w:rsidR="007B053A" w:rsidRPr="007B053A">
        <w:rPr>
          <w:rFonts w:ascii="Arial" w:hAnsi="Arial" w:cs="Arial"/>
          <w:color w:val="000000"/>
          <w:sz w:val="23"/>
          <w:szCs w:val="23"/>
        </w:rPr>
        <w:t xml:space="preserve"> </w:t>
      </w:r>
      <w:r w:rsidR="007B053A">
        <w:rPr>
          <w:rFonts w:ascii="Arial" w:hAnsi="Arial" w:cs="Arial"/>
          <w:color w:val="000000"/>
          <w:sz w:val="23"/>
          <w:szCs w:val="23"/>
        </w:rPr>
        <w:t>be given</w:t>
      </w:r>
      <w:r w:rsidR="007B053A" w:rsidRPr="007B053A">
        <w:rPr>
          <w:rFonts w:ascii="Arial" w:hAnsi="Arial" w:cs="Arial"/>
          <w:color w:val="000000"/>
          <w:sz w:val="23"/>
          <w:szCs w:val="23"/>
        </w:rPr>
        <w:t xml:space="preserve"> clear information about the impact of the support and interventions provided, enabling them to be involved in planning next steps</w:t>
      </w:r>
      <w:r w:rsidR="003C68FA">
        <w:rPr>
          <w:rFonts w:ascii="Arial" w:hAnsi="Arial" w:cs="Arial"/>
          <w:color w:val="000000"/>
          <w:sz w:val="23"/>
          <w:szCs w:val="23"/>
        </w:rPr>
        <w:t>.</w:t>
      </w:r>
      <w:r w:rsidR="007B053A" w:rsidRPr="007B053A">
        <w:rPr>
          <w:rFonts w:ascii="Arial" w:hAnsi="Arial" w:cs="Arial"/>
          <w:color w:val="000000"/>
          <w:sz w:val="23"/>
          <w:szCs w:val="23"/>
        </w:rPr>
        <w:t xml:space="preserve"> </w:t>
      </w:r>
    </w:p>
    <w:p w14:paraId="467352AF" w14:textId="77777777" w:rsidR="002969DD" w:rsidRDefault="002969DD" w:rsidP="00C045AF">
      <w:pPr>
        <w:pStyle w:val="Heading2"/>
      </w:pPr>
      <w:bookmarkStart w:id="33" w:name="_Toc54016064"/>
      <w:bookmarkStart w:id="34" w:name="_Toc54016523"/>
      <w:bookmarkStart w:id="35" w:name="InvolvingSpecialists"/>
      <w:r w:rsidRPr="002969DD">
        <w:t>Involving Specialists</w:t>
      </w:r>
      <w:bookmarkEnd w:id="33"/>
      <w:bookmarkEnd w:id="34"/>
    </w:p>
    <w:bookmarkEnd w:id="35"/>
    <w:p w14:paraId="5137E475" w14:textId="77777777" w:rsidR="003C68FA" w:rsidRPr="002969DD" w:rsidRDefault="003C68FA" w:rsidP="00877A05">
      <w:pPr>
        <w:pStyle w:val="Default"/>
        <w:jc w:val="both"/>
        <w:rPr>
          <w:b/>
        </w:rPr>
      </w:pPr>
    </w:p>
    <w:p w14:paraId="68443105" w14:textId="7891A3ED" w:rsidR="002969DD" w:rsidRDefault="00482F9A" w:rsidP="00877A05">
      <w:pPr>
        <w:pStyle w:val="Default"/>
        <w:jc w:val="both"/>
      </w:pPr>
      <w:r>
        <w:t xml:space="preserve">If at any point the </w:t>
      </w:r>
      <w:r w:rsidRPr="00202FC2">
        <w:t>class teacher</w:t>
      </w:r>
      <w:r w:rsidR="001E5F3E" w:rsidRPr="00202FC2">
        <w:t xml:space="preserve"> </w:t>
      </w:r>
      <w:r>
        <w:t xml:space="preserve">in consultation with the SENCo feel they need additional advice and support from an outside agency then the consent of the parent </w:t>
      </w:r>
      <w:r w:rsidRPr="00482F9A">
        <w:rPr>
          <w:b/>
        </w:rPr>
        <w:t>must</w:t>
      </w:r>
      <w:r>
        <w:rPr>
          <w:b/>
        </w:rPr>
        <w:t xml:space="preserve"> </w:t>
      </w:r>
      <w:r w:rsidRPr="00482F9A">
        <w:t>be</w:t>
      </w:r>
      <w:r>
        <w:t xml:space="preserve"> obtained</w:t>
      </w:r>
      <w:r w:rsidR="002969DD">
        <w:t xml:space="preserve"> first</w:t>
      </w:r>
      <w:r>
        <w:t xml:space="preserve">. </w:t>
      </w:r>
    </w:p>
    <w:p w14:paraId="1B1988D3" w14:textId="77777777" w:rsidR="001E5F3E" w:rsidRPr="002969DD" w:rsidRDefault="001E5F3E" w:rsidP="00877A05">
      <w:pPr>
        <w:pStyle w:val="Default"/>
        <w:jc w:val="both"/>
        <w:rPr>
          <w:rFonts w:eastAsiaTheme="minorHAnsi"/>
          <w:lang w:eastAsia="en-US"/>
        </w:rPr>
      </w:pPr>
    </w:p>
    <w:p w14:paraId="3DA2D1BB" w14:textId="77777777" w:rsidR="002969DD" w:rsidRPr="003B2ACF" w:rsidRDefault="003C6741" w:rsidP="00877A05">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3"/>
          <w:szCs w:val="23"/>
        </w:rPr>
        <w:t>This would be undertaken by the SENCo,</w:t>
      </w:r>
      <w:r w:rsidR="002969DD" w:rsidRPr="002969DD">
        <w:rPr>
          <w:rFonts w:ascii="Arial" w:hAnsi="Arial" w:cs="Arial"/>
          <w:color w:val="000000"/>
          <w:sz w:val="23"/>
          <w:szCs w:val="23"/>
        </w:rPr>
        <w:t xml:space="preserve"> </w:t>
      </w:r>
      <w:r>
        <w:rPr>
          <w:rFonts w:ascii="Arial" w:hAnsi="Arial" w:cs="Arial"/>
          <w:color w:val="000000"/>
          <w:sz w:val="23"/>
          <w:szCs w:val="23"/>
        </w:rPr>
        <w:t xml:space="preserve">in consultation with parents and teachers when </w:t>
      </w:r>
      <w:r w:rsidR="002969DD" w:rsidRPr="002969DD">
        <w:rPr>
          <w:rFonts w:ascii="Arial" w:hAnsi="Arial" w:cs="Arial"/>
          <w:color w:val="000000"/>
          <w:sz w:val="23"/>
          <w:szCs w:val="23"/>
        </w:rPr>
        <w:t xml:space="preserve">a pupil continues to make little or no progress or where they </w:t>
      </w:r>
      <w:r w:rsidR="002969DD" w:rsidRPr="003B2ACF">
        <w:rPr>
          <w:rFonts w:ascii="Arial" w:hAnsi="Arial" w:cs="Arial"/>
          <w:color w:val="000000"/>
          <w:sz w:val="24"/>
          <w:szCs w:val="24"/>
        </w:rPr>
        <w:t>continue to work at levels substantially below those expected of pupils of a similar age</w:t>
      </w:r>
      <w:r w:rsidR="00E37EE4" w:rsidRPr="003B2ACF">
        <w:rPr>
          <w:rFonts w:ascii="Arial" w:hAnsi="Arial" w:cs="Arial"/>
          <w:color w:val="000000"/>
          <w:sz w:val="24"/>
          <w:szCs w:val="24"/>
        </w:rPr>
        <w:t xml:space="preserve"> d</w:t>
      </w:r>
      <w:r w:rsidR="007539C8" w:rsidRPr="003B2ACF">
        <w:rPr>
          <w:rFonts w:ascii="Arial" w:hAnsi="Arial" w:cs="Arial"/>
          <w:color w:val="000000"/>
          <w:sz w:val="24"/>
          <w:szCs w:val="24"/>
        </w:rPr>
        <w:t xml:space="preserve">espite evidence-based </w:t>
      </w:r>
      <w:r w:rsidR="00846915">
        <w:rPr>
          <w:rFonts w:ascii="Arial" w:hAnsi="Arial" w:cs="Arial"/>
          <w:color w:val="000000"/>
          <w:sz w:val="24"/>
          <w:szCs w:val="24"/>
        </w:rPr>
        <w:t>interventions/adjustments</w:t>
      </w:r>
      <w:r w:rsidR="007539C8" w:rsidRPr="003B2ACF">
        <w:rPr>
          <w:rFonts w:ascii="Arial" w:hAnsi="Arial" w:cs="Arial"/>
          <w:color w:val="000000"/>
          <w:sz w:val="24"/>
          <w:szCs w:val="24"/>
        </w:rPr>
        <w:t>. These interventions/</w:t>
      </w:r>
      <w:r w:rsidR="002969DD" w:rsidRPr="003B2ACF">
        <w:rPr>
          <w:rFonts w:ascii="Arial" w:hAnsi="Arial" w:cs="Arial"/>
          <w:color w:val="000000"/>
          <w:sz w:val="24"/>
          <w:szCs w:val="24"/>
        </w:rPr>
        <w:t xml:space="preserve">support </w:t>
      </w:r>
      <w:r w:rsidR="007539C8" w:rsidRPr="003B2ACF">
        <w:rPr>
          <w:rFonts w:ascii="Arial" w:hAnsi="Arial" w:cs="Arial"/>
          <w:color w:val="000000"/>
          <w:sz w:val="24"/>
          <w:szCs w:val="24"/>
        </w:rPr>
        <w:t xml:space="preserve">will be </w:t>
      </w:r>
      <w:r w:rsidR="002969DD" w:rsidRPr="003B2ACF">
        <w:rPr>
          <w:rFonts w:ascii="Arial" w:hAnsi="Arial" w:cs="Arial"/>
          <w:color w:val="000000"/>
          <w:sz w:val="24"/>
          <w:szCs w:val="24"/>
        </w:rPr>
        <w:t>delivered by appropriately trained staff</w:t>
      </w:r>
      <w:r w:rsidR="00E37EE4" w:rsidRPr="003B2ACF">
        <w:rPr>
          <w:rFonts w:ascii="Arial" w:hAnsi="Arial" w:cs="Arial"/>
          <w:color w:val="000000"/>
          <w:sz w:val="24"/>
          <w:szCs w:val="24"/>
        </w:rPr>
        <w:t>.</w:t>
      </w:r>
      <w:r w:rsidR="003B2ACF" w:rsidRPr="003B2ACF">
        <w:rPr>
          <w:rFonts w:ascii="Arial" w:hAnsi="Arial" w:cs="Arial"/>
          <w:color w:val="000000"/>
          <w:sz w:val="24"/>
          <w:szCs w:val="24"/>
        </w:rPr>
        <w:t xml:space="preserve"> </w:t>
      </w:r>
    </w:p>
    <w:p w14:paraId="2A54CCED" w14:textId="77777777" w:rsidR="003C68FA" w:rsidRPr="002969DD" w:rsidRDefault="003C68FA" w:rsidP="00877A05">
      <w:pPr>
        <w:autoSpaceDE w:val="0"/>
        <w:autoSpaceDN w:val="0"/>
        <w:adjustRightInd w:val="0"/>
        <w:spacing w:after="0" w:line="240" w:lineRule="auto"/>
        <w:jc w:val="both"/>
        <w:rPr>
          <w:rFonts w:ascii="Arial" w:hAnsi="Arial" w:cs="Arial"/>
          <w:color w:val="000000"/>
          <w:sz w:val="23"/>
          <w:szCs w:val="23"/>
        </w:rPr>
      </w:pPr>
    </w:p>
    <w:p w14:paraId="12465959" w14:textId="7D399C8B" w:rsidR="00482F9A" w:rsidRDefault="00482F9A" w:rsidP="00877A05">
      <w:pPr>
        <w:jc w:val="both"/>
        <w:rPr>
          <w:rFonts w:ascii="Arial" w:hAnsi="Arial" w:cs="Arial"/>
          <w:sz w:val="24"/>
          <w:szCs w:val="24"/>
        </w:rPr>
      </w:pPr>
      <w:r>
        <w:rPr>
          <w:rFonts w:ascii="Arial" w:hAnsi="Arial" w:cs="Arial"/>
          <w:sz w:val="24"/>
          <w:szCs w:val="24"/>
        </w:rPr>
        <w:lastRenderedPageBreak/>
        <w:t xml:space="preserve">The </w:t>
      </w:r>
      <w:r w:rsidRPr="00202FC2">
        <w:rPr>
          <w:rFonts w:ascii="Arial" w:hAnsi="Arial" w:cs="Arial"/>
          <w:sz w:val="24"/>
          <w:szCs w:val="24"/>
        </w:rPr>
        <w:t>class teacher</w:t>
      </w:r>
      <w:r>
        <w:rPr>
          <w:rFonts w:ascii="Arial" w:hAnsi="Arial" w:cs="Arial"/>
          <w:sz w:val="24"/>
          <w:szCs w:val="24"/>
        </w:rPr>
        <w:t xml:space="preserve"> will be asked to support the completion of the </w:t>
      </w:r>
      <w:r w:rsidR="008F154F">
        <w:rPr>
          <w:rFonts w:ascii="Arial" w:hAnsi="Arial" w:cs="Arial"/>
          <w:sz w:val="24"/>
          <w:szCs w:val="24"/>
        </w:rPr>
        <w:t>application</w:t>
      </w:r>
      <w:r>
        <w:rPr>
          <w:rFonts w:ascii="Arial" w:hAnsi="Arial" w:cs="Arial"/>
          <w:sz w:val="24"/>
          <w:szCs w:val="24"/>
        </w:rPr>
        <w:t xml:space="preserve">.  </w:t>
      </w:r>
      <w:r w:rsidRPr="00202FC2">
        <w:rPr>
          <w:rFonts w:ascii="Arial" w:hAnsi="Arial" w:cs="Arial"/>
          <w:sz w:val="24"/>
          <w:szCs w:val="24"/>
        </w:rPr>
        <w:t>Class teachers</w:t>
      </w:r>
      <w:r>
        <w:rPr>
          <w:rFonts w:ascii="Arial" w:hAnsi="Arial" w:cs="Arial"/>
          <w:sz w:val="24"/>
          <w:szCs w:val="24"/>
        </w:rPr>
        <w:t xml:space="preserve"> are expected to engage with the outside agency the school has approached</w:t>
      </w:r>
      <w:r w:rsidR="002969DD">
        <w:rPr>
          <w:rFonts w:ascii="Arial" w:hAnsi="Arial" w:cs="Arial"/>
          <w:sz w:val="24"/>
          <w:szCs w:val="24"/>
        </w:rPr>
        <w:t>,</w:t>
      </w:r>
      <w:r>
        <w:rPr>
          <w:rFonts w:ascii="Arial" w:hAnsi="Arial" w:cs="Arial"/>
          <w:sz w:val="24"/>
          <w:szCs w:val="24"/>
        </w:rPr>
        <w:t xml:space="preserve"> incorporate their recommendations into their plans</w:t>
      </w:r>
      <w:r w:rsidR="00592C9C">
        <w:rPr>
          <w:rFonts w:ascii="Arial" w:hAnsi="Arial" w:cs="Arial"/>
          <w:sz w:val="24"/>
          <w:szCs w:val="24"/>
        </w:rPr>
        <w:t>, and facilitate information sharing between the parents/carers and the outside agency.</w:t>
      </w:r>
    </w:p>
    <w:p w14:paraId="2FDE561E" w14:textId="77777777" w:rsidR="002969DD" w:rsidRDefault="002969DD" w:rsidP="00C045AF">
      <w:pPr>
        <w:pStyle w:val="Heading1"/>
      </w:pPr>
      <w:bookmarkStart w:id="36" w:name="_Toc54016065"/>
      <w:bookmarkStart w:id="37" w:name="_Toc54016524"/>
      <w:bookmarkStart w:id="38" w:name="Transition"/>
      <w:r w:rsidRPr="002969DD">
        <w:t>Transition</w:t>
      </w:r>
      <w:bookmarkEnd w:id="36"/>
      <w:bookmarkEnd w:id="37"/>
      <w:r w:rsidRPr="002969DD">
        <w:t xml:space="preserve"> </w:t>
      </w:r>
    </w:p>
    <w:bookmarkEnd w:id="38"/>
    <w:p w14:paraId="7F9A8BDF" w14:textId="4E0B9CF1" w:rsidR="002B6801" w:rsidRDefault="002969DD" w:rsidP="00877A05">
      <w:pPr>
        <w:jc w:val="both"/>
        <w:rPr>
          <w:rFonts w:ascii="Arial" w:hAnsi="Arial" w:cs="Arial"/>
          <w:sz w:val="24"/>
          <w:szCs w:val="24"/>
        </w:rPr>
      </w:pPr>
      <w:r>
        <w:rPr>
          <w:rFonts w:ascii="Arial" w:hAnsi="Arial" w:cs="Arial"/>
          <w:sz w:val="24"/>
          <w:szCs w:val="24"/>
        </w:rPr>
        <w:t xml:space="preserve">SEN support will include a plan for effective transition between phases of education. The </w:t>
      </w:r>
      <w:hyperlink w:anchor="SENChronology" w:history="1">
        <w:r w:rsidRPr="009B6C34">
          <w:rPr>
            <w:rStyle w:val="Hyperlink"/>
            <w:rFonts w:ascii="Arial" w:hAnsi="Arial" w:cs="Arial"/>
            <w:sz w:val="24"/>
            <w:szCs w:val="24"/>
          </w:rPr>
          <w:t>chronology of support and involvement</w:t>
        </w:r>
      </w:hyperlink>
      <w:r>
        <w:rPr>
          <w:rFonts w:ascii="Arial" w:hAnsi="Arial" w:cs="Arial"/>
          <w:sz w:val="24"/>
          <w:szCs w:val="24"/>
        </w:rPr>
        <w:t xml:space="preserve"> include</w:t>
      </w:r>
      <w:r w:rsidR="00123728">
        <w:rPr>
          <w:rFonts w:ascii="Arial" w:hAnsi="Arial" w:cs="Arial"/>
          <w:sz w:val="24"/>
          <w:szCs w:val="24"/>
        </w:rPr>
        <w:t>s</w:t>
      </w:r>
      <w:r>
        <w:rPr>
          <w:rFonts w:ascii="Arial" w:hAnsi="Arial" w:cs="Arial"/>
          <w:sz w:val="24"/>
          <w:szCs w:val="24"/>
        </w:rPr>
        <w:t xml:space="preserve"> a section for completion by the </w:t>
      </w:r>
      <w:r w:rsidRPr="00202FC2">
        <w:rPr>
          <w:rFonts w:ascii="Arial" w:hAnsi="Arial" w:cs="Arial"/>
          <w:sz w:val="24"/>
          <w:szCs w:val="24"/>
        </w:rPr>
        <w:t>class teacher</w:t>
      </w:r>
      <w:r w:rsidR="001E5F3E" w:rsidRPr="00202FC2">
        <w:rPr>
          <w:rFonts w:ascii="Arial" w:hAnsi="Arial" w:cs="Arial"/>
          <w:sz w:val="24"/>
          <w:szCs w:val="24"/>
        </w:rPr>
        <w:t xml:space="preserve"> </w:t>
      </w:r>
      <w:r>
        <w:rPr>
          <w:rFonts w:ascii="Arial" w:hAnsi="Arial" w:cs="Arial"/>
          <w:sz w:val="24"/>
          <w:szCs w:val="24"/>
        </w:rPr>
        <w:t xml:space="preserve">at points of transition. </w:t>
      </w:r>
      <w:ins w:id="39" w:author="Emma Cornhill (Headteacher)" w:date="2021-05-24T21:11:00Z">
        <w:r w:rsidR="003F2226">
          <w:rPr>
            <w:rFonts w:ascii="Arial" w:hAnsi="Arial" w:cs="Arial"/>
            <w:sz w:val="24"/>
            <w:szCs w:val="24"/>
          </w:rPr>
          <w:t xml:space="preserve">Information will also be passed to the next school via a pupil Passport and information on CPOMS. </w:t>
        </w:r>
      </w:ins>
      <w:r>
        <w:rPr>
          <w:rFonts w:ascii="Arial" w:hAnsi="Arial" w:cs="Arial"/>
          <w:sz w:val="24"/>
          <w:szCs w:val="24"/>
        </w:rPr>
        <w:t xml:space="preserve">This will be completed in a timely way so that the receiving establishment has all the relevant information they require. The SENCo will support the </w:t>
      </w:r>
      <w:r w:rsidRPr="00202FC2">
        <w:rPr>
          <w:rFonts w:ascii="Arial" w:hAnsi="Arial" w:cs="Arial"/>
          <w:sz w:val="24"/>
          <w:szCs w:val="24"/>
        </w:rPr>
        <w:t xml:space="preserve">class </w:t>
      </w:r>
      <w:r w:rsidR="009138AC" w:rsidRPr="00202FC2">
        <w:rPr>
          <w:rFonts w:ascii="Arial" w:hAnsi="Arial" w:cs="Arial"/>
          <w:sz w:val="24"/>
          <w:szCs w:val="24"/>
        </w:rPr>
        <w:t>teacher.</w:t>
      </w:r>
    </w:p>
    <w:p w14:paraId="66F4D515" w14:textId="77777777" w:rsidR="002B6801" w:rsidRDefault="002B6801" w:rsidP="00AF73BC">
      <w:pPr>
        <w:pStyle w:val="Heading1"/>
      </w:pPr>
      <w:bookmarkStart w:id="40" w:name="_Toc54016525"/>
      <w:r>
        <w:t xml:space="preserve">Education, Health and Care </w:t>
      </w:r>
      <w:r w:rsidR="00EA3A3D">
        <w:t>Plans (</w:t>
      </w:r>
      <w:bookmarkStart w:id="41" w:name="EHCP"/>
      <w:r w:rsidRPr="002B6801">
        <w:t>EHCP</w:t>
      </w:r>
      <w:bookmarkEnd w:id="41"/>
      <w:r w:rsidR="00EA3A3D">
        <w:t>)</w:t>
      </w:r>
      <w:bookmarkEnd w:id="40"/>
      <w:r w:rsidRPr="002B6801">
        <w:t xml:space="preserve"> </w:t>
      </w:r>
    </w:p>
    <w:p w14:paraId="599F7632" w14:textId="77777777" w:rsidR="00D93FEA" w:rsidRPr="006118BF" w:rsidRDefault="002B6801" w:rsidP="00877A05">
      <w:pPr>
        <w:jc w:val="both"/>
        <w:rPr>
          <w:rFonts w:ascii="Arial" w:hAnsi="Arial" w:cs="Arial"/>
          <w:sz w:val="24"/>
          <w:szCs w:val="24"/>
        </w:rPr>
      </w:pPr>
      <w:r>
        <w:rPr>
          <w:rFonts w:ascii="Arial" w:hAnsi="Arial" w:cs="Arial"/>
          <w:sz w:val="24"/>
          <w:szCs w:val="24"/>
        </w:rPr>
        <w:t>Where a child is in in receipt of an</w:t>
      </w:r>
      <w:r w:rsidR="001E5F3E">
        <w:rPr>
          <w:rFonts w:ascii="Arial" w:hAnsi="Arial" w:cs="Arial"/>
          <w:sz w:val="24"/>
          <w:szCs w:val="24"/>
        </w:rPr>
        <w:t xml:space="preserve"> EHCP, t</w:t>
      </w:r>
      <w:r w:rsidR="00672203">
        <w:rPr>
          <w:rFonts w:ascii="Arial" w:hAnsi="Arial" w:cs="Arial"/>
          <w:sz w:val="24"/>
          <w:szCs w:val="24"/>
        </w:rPr>
        <w:t>he provision</w:t>
      </w:r>
      <w:r w:rsidR="00672203" w:rsidRPr="00672203">
        <w:t xml:space="preserve"> </w:t>
      </w:r>
      <w:r w:rsidR="00672203" w:rsidRPr="00672203">
        <w:rPr>
          <w:rFonts w:ascii="Arial" w:hAnsi="Arial" w:cs="Arial"/>
          <w:sz w:val="24"/>
          <w:szCs w:val="24"/>
        </w:rPr>
        <w:t xml:space="preserve">in Section F </w:t>
      </w:r>
      <w:r w:rsidR="00672203">
        <w:rPr>
          <w:rFonts w:ascii="Arial" w:hAnsi="Arial" w:cs="Arial"/>
          <w:sz w:val="24"/>
          <w:szCs w:val="24"/>
        </w:rPr>
        <w:t>of</w:t>
      </w:r>
      <w:r w:rsidR="00EA3A3D">
        <w:rPr>
          <w:rFonts w:ascii="Arial" w:hAnsi="Arial" w:cs="Arial"/>
          <w:sz w:val="24"/>
          <w:szCs w:val="24"/>
        </w:rPr>
        <w:t xml:space="preserve"> the </w:t>
      </w:r>
      <w:r w:rsidR="001E5F3E">
        <w:rPr>
          <w:rFonts w:ascii="Arial" w:hAnsi="Arial" w:cs="Arial"/>
          <w:sz w:val="24"/>
          <w:szCs w:val="24"/>
        </w:rPr>
        <w:t>EHCP</w:t>
      </w:r>
      <w:r w:rsidR="00EA3A3D">
        <w:rPr>
          <w:rFonts w:ascii="Arial" w:hAnsi="Arial" w:cs="Arial"/>
          <w:sz w:val="24"/>
          <w:szCs w:val="24"/>
        </w:rPr>
        <w:t xml:space="preserve"> </w:t>
      </w:r>
      <w:r w:rsidR="00EA3A3D" w:rsidRPr="00EA3A3D">
        <w:rPr>
          <w:rFonts w:ascii="Arial" w:hAnsi="Arial" w:cs="Arial"/>
          <w:b/>
          <w:sz w:val="24"/>
          <w:szCs w:val="24"/>
        </w:rPr>
        <w:t>must</w:t>
      </w:r>
      <w:r w:rsidR="00EA3A3D">
        <w:rPr>
          <w:rFonts w:ascii="Arial" w:hAnsi="Arial" w:cs="Arial"/>
          <w:b/>
          <w:sz w:val="24"/>
          <w:szCs w:val="24"/>
        </w:rPr>
        <w:t xml:space="preserve"> </w:t>
      </w:r>
      <w:r w:rsidR="00EA3A3D" w:rsidRPr="00EA3A3D">
        <w:rPr>
          <w:rFonts w:ascii="Arial" w:hAnsi="Arial" w:cs="Arial"/>
          <w:sz w:val="24"/>
          <w:szCs w:val="24"/>
        </w:rPr>
        <w:t>be provided</w:t>
      </w:r>
      <w:r w:rsidR="00EA3A3D">
        <w:rPr>
          <w:rFonts w:ascii="Arial" w:hAnsi="Arial" w:cs="Arial"/>
          <w:b/>
          <w:sz w:val="24"/>
          <w:szCs w:val="24"/>
        </w:rPr>
        <w:t xml:space="preserve">. </w:t>
      </w:r>
      <w:r w:rsidR="001E5F3E">
        <w:rPr>
          <w:rFonts w:ascii="Arial" w:hAnsi="Arial" w:cs="Arial"/>
          <w:sz w:val="24"/>
          <w:szCs w:val="24"/>
        </w:rPr>
        <w:t>Our</w:t>
      </w:r>
      <w:r w:rsidR="00EA3A3D">
        <w:rPr>
          <w:rFonts w:ascii="Arial" w:hAnsi="Arial" w:cs="Arial"/>
          <w:sz w:val="24"/>
          <w:szCs w:val="24"/>
        </w:rPr>
        <w:t xml:space="preserve"> teacher</w:t>
      </w:r>
      <w:r w:rsidR="001E5F3E">
        <w:rPr>
          <w:rFonts w:ascii="Arial" w:hAnsi="Arial" w:cs="Arial"/>
          <w:sz w:val="24"/>
          <w:szCs w:val="24"/>
        </w:rPr>
        <w:t xml:space="preserve">s remain </w:t>
      </w:r>
      <w:r w:rsidR="00EA3A3D">
        <w:rPr>
          <w:rFonts w:ascii="Arial" w:hAnsi="Arial" w:cs="Arial"/>
          <w:sz w:val="24"/>
          <w:szCs w:val="24"/>
        </w:rPr>
        <w:t>responsible for the CYP</w:t>
      </w:r>
      <w:r w:rsidR="001E5F3E">
        <w:rPr>
          <w:rFonts w:ascii="Arial" w:hAnsi="Arial" w:cs="Arial"/>
          <w:sz w:val="24"/>
          <w:szCs w:val="24"/>
        </w:rPr>
        <w:t>’</w:t>
      </w:r>
      <w:r w:rsidR="00EA3A3D">
        <w:rPr>
          <w:rFonts w:ascii="Arial" w:hAnsi="Arial" w:cs="Arial"/>
          <w:sz w:val="24"/>
          <w:szCs w:val="24"/>
        </w:rPr>
        <w:t>s progress. There will still be termly reviews and the graduated response will remain in place. In</w:t>
      </w:r>
      <w:r w:rsidR="002570B1">
        <w:rPr>
          <w:rFonts w:ascii="Arial" w:hAnsi="Arial" w:cs="Arial"/>
          <w:sz w:val="24"/>
          <w:szCs w:val="24"/>
        </w:rPr>
        <w:t xml:space="preserve"> addition, there will be a</w:t>
      </w:r>
      <w:r w:rsidR="00123728">
        <w:rPr>
          <w:rFonts w:ascii="Arial" w:hAnsi="Arial" w:cs="Arial"/>
          <w:sz w:val="24"/>
          <w:szCs w:val="24"/>
        </w:rPr>
        <w:t xml:space="preserve">n </w:t>
      </w:r>
      <w:r w:rsidR="008F154F">
        <w:rPr>
          <w:rFonts w:ascii="Arial" w:hAnsi="Arial" w:cs="Arial"/>
          <w:sz w:val="24"/>
          <w:szCs w:val="24"/>
        </w:rPr>
        <w:t>‘</w:t>
      </w:r>
      <w:r w:rsidR="003C68FA">
        <w:rPr>
          <w:rFonts w:ascii="Arial" w:hAnsi="Arial" w:cs="Arial"/>
          <w:sz w:val="24"/>
          <w:szCs w:val="24"/>
        </w:rPr>
        <w:t xml:space="preserve">Annual </w:t>
      </w:r>
      <w:r w:rsidR="00123728">
        <w:rPr>
          <w:rFonts w:ascii="Arial" w:hAnsi="Arial" w:cs="Arial"/>
          <w:sz w:val="24"/>
          <w:szCs w:val="24"/>
        </w:rPr>
        <w:t>R</w:t>
      </w:r>
      <w:r w:rsidR="002570B1">
        <w:rPr>
          <w:rFonts w:ascii="Arial" w:hAnsi="Arial" w:cs="Arial"/>
          <w:sz w:val="24"/>
          <w:szCs w:val="24"/>
        </w:rPr>
        <w:t>eview</w:t>
      </w:r>
      <w:r w:rsidR="008F154F">
        <w:rPr>
          <w:rFonts w:ascii="Arial" w:hAnsi="Arial" w:cs="Arial"/>
          <w:sz w:val="24"/>
          <w:szCs w:val="24"/>
        </w:rPr>
        <w:t>’</w:t>
      </w:r>
      <w:r w:rsidR="002570B1">
        <w:rPr>
          <w:rFonts w:ascii="Arial" w:hAnsi="Arial" w:cs="Arial"/>
          <w:sz w:val="24"/>
          <w:szCs w:val="24"/>
        </w:rPr>
        <w:t xml:space="preserve"> </w:t>
      </w:r>
      <w:r w:rsidR="001E5F3E">
        <w:rPr>
          <w:rFonts w:ascii="Arial" w:hAnsi="Arial" w:cs="Arial"/>
          <w:sz w:val="24"/>
          <w:szCs w:val="24"/>
        </w:rPr>
        <w:t>held</w:t>
      </w:r>
      <w:r w:rsidR="002570B1">
        <w:rPr>
          <w:rFonts w:ascii="Arial" w:hAnsi="Arial" w:cs="Arial"/>
          <w:sz w:val="24"/>
          <w:szCs w:val="24"/>
        </w:rPr>
        <w:t xml:space="preserve"> </w:t>
      </w:r>
      <w:r w:rsidR="00123728">
        <w:rPr>
          <w:rFonts w:ascii="Arial" w:hAnsi="Arial" w:cs="Arial"/>
          <w:sz w:val="24"/>
          <w:szCs w:val="24"/>
        </w:rPr>
        <w:t>each year</w:t>
      </w:r>
      <w:r w:rsidR="002570B1">
        <w:rPr>
          <w:rFonts w:ascii="Arial" w:hAnsi="Arial" w:cs="Arial"/>
          <w:sz w:val="24"/>
          <w:szCs w:val="24"/>
        </w:rPr>
        <w:t xml:space="preserve">. This </w:t>
      </w:r>
      <w:r w:rsidR="001E5F3E" w:rsidRPr="001E5F3E">
        <w:rPr>
          <w:rFonts w:ascii="Arial" w:hAnsi="Arial" w:cs="Arial"/>
          <w:b/>
          <w:sz w:val="24"/>
          <w:szCs w:val="24"/>
        </w:rPr>
        <w:t>must</w:t>
      </w:r>
      <w:r w:rsidR="002570B1">
        <w:rPr>
          <w:rFonts w:ascii="Arial" w:hAnsi="Arial" w:cs="Arial"/>
          <w:sz w:val="24"/>
          <w:szCs w:val="24"/>
        </w:rPr>
        <w:t xml:space="preserve"> be before the date of the anniversary of the plan being issued. The SENCo or member of </w:t>
      </w:r>
      <w:r w:rsidR="00622B53">
        <w:rPr>
          <w:rFonts w:ascii="Arial" w:hAnsi="Arial" w:cs="Arial"/>
          <w:sz w:val="24"/>
          <w:szCs w:val="24"/>
        </w:rPr>
        <w:t>our</w:t>
      </w:r>
      <w:r w:rsidR="002570B1">
        <w:rPr>
          <w:rFonts w:ascii="Arial" w:hAnsi="Arial" w:cs="Arial"/>
          <w:sz w:val="24"/>
          <w:szCs w:val="24"/>
        </w:rPr>
        <w:t xml:space="preserve"> senior leadership team will chair the meeting and complete the required paperwork. For further details about this process and who is invited, please discuss </w:t>
      </w:r>
      <w:r w:rsidR="00622B53">
        <w:rPr>
          <w:rFonts w:ascii="Arial" w:hAnsi="Arial" w:cs="Arial"/>
          <w:sz w:val="24"/>
          <w:szCs w:val="24"/>
        </w:rPr>
        <w:t xml:space="preserve">this </w:t>
      </w:r>
      <w:r w:rsidR="002570B1">
        <w:rPr>
          <w:rFonts w:ascii="Arial" w:hAnsi="Arial" w:cs="Arial"/>
          <w:sz w:val="24"/>
          <w:szCs w:val="24"/>
        </w:rPr>
        <w:t xml:space="preserve">with the SENCo. </w:t>
      </w:r>
    </w:p>
    <w:p w14:paraId="558647C3" w14:textId="77777777" w:rsidR="003C68FA" w:rsidRDefault="007563FF" w:rsidP="00C045AF">
      <w:pPr>
        <w:pStyle w:val="Heading1"/>
      </w:pPr>
      <w:bookmarkStart w:id="42" w:name="_Toc54016066"/>
      <w:bookmarkStart w:id="43" w:name="_Toc54016526"/>
      <w:bookmarkStart w:id="44" w:name="Confidentiality"/>
      <w:r>
        <w:t>Confidentiality</w:t>
      </w:r>
      <w:bookmarkEnd w:id="42"/>
      <w:bookmarkEnd w:id="43"/>
    </w:p>
    <w:bookmarkEnd w:id="44"/>
    <w:p w14:paraId="1B7BD763" w14:textId="77777777" w:rsidR="007563FF" w:rsidRDefault="007563FF" w:rsidP="003C68FA">
      <w:pPr>
        <w:rPr>
          <w:rFonts w:ascii="Arial" w:hAnsi="Arial" w:cs="Arial"/>
          <w:sz w:val="24"/>
          <w:szCs w:val="24"/>
        </w:rPr>
      </w:pPr>
      <w:r w:rsidRPr="003115D6">
        <w:rPr>
          <w:rFonts w:ascii="Arial" w:hAnsi="Arial" w:cs="Arial"/>
          <w:sz w:val="24"/>
          <w:szCs w:val="24"/>
        </w:rPr>
        <w:t xml:space="preserve">Staff may have access to personal data about pupils and their families which must be kept confidential at all times and only shared when legally permissible to do so and in the interest of the </w:t>
      </w:r>
      <w:r w:rsidR="00622B53">
        <w:rPr>
          <w:rFonts w:ascii="Arial" w:hAnsi="Arial" w:cs="Arial"/>
          <w:sz w:val="24"/>
          <w:szCs w:val="24"/>
        </w:rPr>
        <w:t>CYP</w:t>
      </w:r>
      <w:r w:rsidRPr="003115D6">
        <w:rPr>
          <w:rFonts w:ascii="Arial" w:hAnsi="Arial" w:cs="Arial"/>
          <w:sz w:val="24"/>
          <w:szCs w:val="24"/>
        </w:rPr>
        <w:t xml:space="preserve">. Records should only be shared with those who have a legitimate professional need to see them. Staff should never use confidential or personal information about a </w:t>
      </w:r>
      <w:r w:rsidR="00622B53">
        <w:rPr>
          <w:rFonts w:ascii="Arial" w:hAnsi="Arial" w:cs="Arial"/>
          <w:sz w:val="24"/>
          <w:szCs w:val="24"/>
        </w:rPr>
        <w:t>CYP</w:t>
      </w:r>
      <w:r w:rsidRPr="003115D6">
        <w:rPr>
          <w:rFonts w:ascii="Arial" w:hAnsi="Arial" w:cs="Arial"/>
          <w:sz w:val="24"/>
          <w:szCs w:val="24"/>
        </w:rPr>
        <w:t xml:space="preserve"> or her/his family for their own, or others advantage (including that of partners, friends, relatives or other organisations). Information must never be used to intimidate, humiliate, or embarrass the child. Confidential information should never be used casually in conversation or shared with any person other than on a need-to-know basis. In circumstances where the </w:t>
      </w:r>
      <w:r w:rsidR="00622B53">
        <w:rPr>
          <w:rFonts w:ascii="Arial" w:hAnsi="Arial" w:cs="Arial"/>
          <w:sz w:val="24"/>
          <w:szCs w:val="24"/>
        </w:rPr>
        <w:t>CYP’s</w:t>
      </w:r>
      <w:r w:rsidRPr="003115D6">
        <w:rPr>
          <w:rFonts w:ascii="Arial" w:hAnsi="Arial" w:cs="Arial"/>
          <w:sz w:val="24"/>
          <w:szCs w:val="24"/>
        </w:rPr>
        <w:t xml:space="preserve"> identity does not need to be disclosed the information should be used anonymously. There are some circumstances in which a member of staff may be expected to share information about a </w:t>
      </w:r>
      <w:r w:rsidR="00622B53">
        <w:rPr>
          <w:rFonts w:ascii="Arial" w:hAnsi="Arial" w:cs="Arial"/>
          <w:sz w:val="24"/>
          <w:szCs w:val="24"/>
        </w:rPr>
        <w:t>CYP</w:t>
      </w:r>
      <w:r w:rsidRPr="003115D6">
        <w:rPr>
          <w:rFonts w:ascii="Arial" w:hAnsi="Arial" w:cs="Arial"/>
          <w:sz w:val="24"/>
          <w:szCs w:val="24"/>
        </w:rPr>
        <w:t xml:space="preserve">, for example when abuse is alleged or suspected. In such cases, individuals have a responsibility to pass information on without delay, but only to those with designated safeguarding responsibilities or to statutory services. If a </w:t>
      </w:r>
      <w:r w:rsidR="00622B53">
        <w:rPr>
          <w:rFonts w:ascii="Arial" w:hAnsi="Arial" w:cs="Arial"/>
          <w:sz w:val="24"/>
          <w:szCs w:val="24"/>
        </w:rPr>
        <w:t xml:space="preserve">CYP, or their parent / carer </w:t>
      </w:r>
      <w:r w:rsidRPr="003115D6">
        <w:rPr>
          <w:rFonts w:ascii="Arial" w:hAnsi="Arial" w:cs="Arial"/>
          <w:sz w:val="24"/>
          <w:szCs w:val="24"/>
        </w:rPr>
        <w:t xml:space="preserve">makes a disclosure regarding abuse or neglect, the member of staff should follow </w:t>
      </w:r>
      <w:r w:rsidR="003115D6">
        <w:rPr>
          <w:rFonts w:ascii="Arial" w:hAnsi="Arial" w:cs="Arial"/>
          <w:sz w:val="24"/>
          <w:szCs w:val="24"/>
        </w:rPr>
        <w:t>our school safeguarding procedures</w:t>
      </w:r>
      <w:r w:rsidRPr="003115D6">
        <w:rPr>
          <w:rFonts w:ascii="Arial" w:hAnsi="Arial" w:cs="Arial"/>
          <w:sz w:val="24"/>
          <w:szCs w:val="24"/>
        </w:rPr>
        <w:t xml:space="preserve">. </w:t>
      </w:r>
    </w:p>
    <w:p w14:paraId="7902B8BE" w14:textId="77777777" w:rsidR="00E47EB8" w:rsidRDefault="00E47EB8" w:rsidP="00C045AF">
      <w:pPr>
        <w:pStyle w:val="Heading1"/>
      </w:pPr>
      <w:bookmarkStart w:id="45" w:name="_Toc54016067"/>
      <w:bookmarkStart w:id="46" w:name="_Toc54016527"/>
      <w:bookmarkStart w:id="47" w:name="RolesandResponsibilities"/>
      <w:r w:rsidRPr="00E47EB8">
        <w:t>Role</w:t>
      </w:r>
      <w:r w:rsidR="007F1A69">
        <w:t>s</w:t>
      </w:r>
      <w:r w:rsidRPr="00E47EB8">
        <w:t xml:space="preserve"> and Responsibilities</w:t>
      </w:r>
      <w:bookmarkEnd w:id="45"/>
      <w:bookmarkEnd w:id="46"/>
    </w:p>
    <w:bookmarkEnd w:id="47"/>
    <w:p w14:paraId="787651AC" w14:textId="77777777" w:rsidR="00E47EB8" w:rsidRDefault="00622B53" w:rsidP="00877A05">
      <w:pPr>
        <w:jc w:val="both"/>
        <w:rPr>
          <w:rFonts w:ascii="Arial" w:hAnsi="Arial" w:cs="Arial"/>
          <w:b/>
          <w:sz w:val="24"/>
          <w:szCs w:val="24"/>
        </w:rPr>
      </w:pPr>
      <w:r>
        <w:rPr>
          <w:rFonts w:ascii="Arial" w:hAnsi="Arial" w:cs="Arial"/>
          <w:color w:val="000000"/>
          <w:sz w:val="23"/>
          <w:szCs w:val="23"/>
        </w:rPr>
        <w:t>Our s</w:t>
      </w:r>
      <w:r w:rsidR="00E47EB8" w:rsidRPr="00E47EB8">
        <w:rPr>
          <w:rFonts w:ascii="Arial" w:hAnsi="Arial" w:cs="Arial"/>
          <w:color w:val="000000"/>
          <w:sz w:val="23"/>
          <w:szCs w:val="23"/>
        </w:rPr>
        <w:t>chool leaders and tea</w:t>
      </w:r>
      <w:r w:rsidR="003C68FA">
        <w:rPr>
          <w:rFonts w:ascii="Arial" w:hAnsi="Arial" w:cs="Arial"/>
          <w:color w:val="000000"/>
          <w:sz w:val="23"/>
          <w:szCs w:val="23"/>
        </w:rPr>
        <w:t>ching staff, including the SENCo</w:t>
      </w:r>
      <w:r w:rsidR="00E47EB8" w:rsidRPr="00E47EB8">
        <w:rPr>
          <w:rFonts w:ascii="Arial" w:hAnsi="Arial" w:cs="Arial"/>
          <w:color w:val="000000"/>
          <w:sz w:val="23"/>
          <w:szCs w:val="23"/>
        </w:rPr>
        <w:t xml:space="preserve">, </w:t>
      </w:r>
      <w:r w:rsidR="00E47EB8">
        <w:rPr>
          <w:rFonts w:ascii="Arial" w:hAnsi="Arial" w:cs="Arial"/>
          <w:color w:val="000000"/>
          <w:sz w:val="23"/>
          <w:szCs w:val="23"/>
        </w:rPr>
        <w:t>will</w:t>
      </w:r>
      <w:r w:rsidR="00E47EB8" w:rsidRPr="00E47EB8">
        <w:rPr>
          <w:rFonts w:ascii="Arial" w:hAnsi="Arial" w:cs="Arial"/>
          <w:color w:val="000000"/>
          <w:sz w:val="23"/>
          <w:szCs w:val="23"/>
        </w:rPr>
        <w:t xml:space="preserve"> </w:t>
      </w:r>
      <w:r>
        <w:rPr>
          <w:rFonts w:ascii="Arial" w:hAnsi="Arial" w:cs="Arial"/>
          <w:color w:val="000000"/>
          <w:sz w:val="23"/>
          <w:szCs w:val="23"/>
        </w:rPr>
        <w:t xml:space="preserve">analyse data to </w:t>
      </w:r>
      <w:r w:rsidR="00E47EB8" w:rsidRPr="00E47EB8">
        <w:rPr>
          <w:rFonts w:ascii="Arial" w:hAnsi="Arial" w:cs="Arial"/>
          <w:color w:val="000000"/>
          <w:sz w:val="23"/>
          <w:szCs w:val="23"/>
        </w:rPr>
        <w:t xml:space="preserve">identify any patterns in the identification of SEN, within the school and in comparison with </w:t>
      </w:r>
      <w:r>
        <w:rPr>
          <w:rFonts w:ascii="Arial" w:hAnsi="Arial" w:cs="Arial"/>
          <w:color w:val="000000"/>
          <w:sz w:val="23"/>
          <w:szCs w:val="23"/>
        </w:rPr>
        <w:t>local</w:t>
      </w:r>
      <w:r w:rsidRPr="00E47EB8">
        <w:rPr>
          <w:rFonts w:ascii="Arial" w:hAnsi="Arial" w:cs="Arial"/>
          <w:color w:val="000000"/>
          <w:sz w:val="23"/>
          <w:szCs w:val="23"/>
        </w:rPr>
        <w:t xml:space="preserve"> </w:t>
      </w:r>
      <w:r>
        <w:rPr>
          <w:rFonts w:ascii="Arial" w:hAnsi="Arial" w:cs="Arial"/>
          <w:color w:val="000000"/>
          <w:sz w:val="23"/>
          <w:szCs w:val="23"/>
        </w:rPr>
        <w:t xml:space="preserve">and </w:t>
      </w:r>
      <w:r w:rsidR="00E47EB8" w:rsidRPr="00E47EB8">
        <w:rPr>
          <w:rFonts w:ascii="Arial" w:hAnsi="Arial" w:cs="Arial"/>
          <w:color w:val="000000"/>
          <w:sz w:val="23"/>
          <w:szCs w:val="23"/>
        </w:rPr>
        <w:t>national data</w:t>
      </w:r>
      <w:r>
        <w:rPr>
          <w:rFonts w:ascii="Arial" w:hAnsi="Arial" w:cs="Arial"/>
          <w:color w:val="000000"/>
          <w:sz w:val="23"/>
          <w:szCs w:val="23"/>
        </w:rPr>
        <w:t>. We will then use this information to</w:t>
      </w:r>
      <w:r w:rsidR="00E47EB8" w:rsidRPr="00E47EB8">
        <w:rPr>
          <w:rFonts w:ascii="Arial" w:hAnsi="Arial" w:cs="Arial"/>
          <w:color w:val="000000"/>
          <w:sz w:val="23"/>
          <w:szCs w:val="23"/>
        </w:rPr>
        <w:t xml:space="preserve"> reflect on and </w:t>
      </w:r>
      <w:r>
        <w:rPr>
          <w:rFonts w:ascii="Arial" w:hAnsi="Arial" w:cs="Arial"/>
          <w:color w:val="000000"/>
          <w:sz w:val="23"/>
          <w:szCs w:val="23"/>
        </w:rPr>
        <w:t>improve</w:t>
      </w:r>
      <w:r w:rsidR="00E47EB8" w:rsidRPr="00E47EB8">
        <w:rPr>
          <w:rFonts w:ascii="Arial" w:hAnsi="Arial" w:cs="Arial"/>
          <w:color w:val="000000"/>
          <w:sz w:val="23"/>
          <w:szCs w:val="23"/>
        </w:rPr>
        <w:t xml:space="preserve"> the quality of </w:t>
      </w:r>
      <w:r>
        <w:rPr>
          <w:rFonts w:ascii="Arial" w:hAnsi="Arial" w:cs="Arial"/>
          <w:color w:val="000000"/>
          <w:sz w:val="23"/>
          <w:szCs w:val="23"/>
        </w:rPr>
        <w:t>education</w:t>
      </w:r>
      <w:r w:rsidR="00E47EB8">
        <w:rPr>
          <w:rFonts w:ascii="Arial" w:hAnsi="Arial" w:cs="Arial"/>
          <w:color w:val="000000"/>
          <w:sz w:val="23"/>
          <w:szCs w:val="23"/>
        </w:rPr>
        <w:t>. The SENCo will use the data dashboards to compare our school with local and national data annually</w:t>
      </w:r>
      <w:r w:rsidR="00CC7141">
        <w:rPr>
          <w:rFonts w:ascii="Arial" w:hAnsi="Arial" w:cs="Arial"/>
          <w:color w:val="000000"/>
          <w:sz w:val="23"/>
          <w:szCs w:val="23"/>
        </w:rPr>
        <w:t xml:space="preserve"> and report to </w:t>
      </w:r>
      <w:r>
        <w:rPr>
          <w:rFonts w:ascii="Arial" w:hAnsi="Arial" w:cs="Arial"/>
          <w:color w:val="000000"/>
          <w:sz w:val="23"/>
          <w:szCs w:val="23"/>
        </w:rPr>
        <w:t>our</w:t>
      </w:r>
      <w:r w:rsidR="00CC7141">
        <w:rPr>
          <w:rFonts w:ascii="Arial" w:hAnsi="Arial" w:cs="Arial"/>
          <w:color w:val="000000"/>
          <w:sz w:val="23"/>
          <w:szCs w:val="23"/>
        </w:rPr>
        <w:t xml:space="preserve"> senior leadership team</w:t>
      </w:r>
      <w:r w:rsidR="00E47EB8">
        <w:rPr>
          <w:rFonts w:ascii="Arial" w:hAnsi="Arial" w:cs="Arial"/>
          <w:color w:val="000000"/>
          <w:sz w:val="23"/>
          <w:szCs w:val="23"/>
        </w:rPr>
        <w:t xml:space="preserve">. (The January census is used and the data is supplied by </w:t>
      </w:r>
      <w:r>
        <w:rPr>
          <w:rFonts w:ascii="Arial" w:hAnsi="Arial" w:cs="Arial"/>
          <w:color w:val="000000"/>
          <w:sz w:val="23"/>
          <w:szCs w:val="23"/>
        </w:rPr>
        <w:t>NYCC</w:t>
      </w:r>
      <w:r w:rsidR="00E47EB8">
        <w:rPr>
          <w:rFonts w:ascii="Arial" w:hAnsi="Arial" w:cs="Arial"/>
          <w:color w:val="000000"/>
          <w:sz w:val="23"/>
          <w:szCs w:val="23"/>
        </w:rPr>
        <w:t xml:space="preserve"> at the end of the summer term or early autumn term each year)</w:t>
      </w:r>
      <w:r>
        <w:rPr>
          <w:rFonts w:ascii="Arial" w:hAnsi="Arial" w:cs="Arial"/>
          <w:color w:val="000000"/>
          <w:sz w:val="23"/>
          <w:szCs w:val="23"/>
        </w:rPr>
        <w:t>.</w:t>
      </w:r>
      <w:r w:rsidR="00E47EB8">
        <w:rPr>
          <w:rFonts w:ascii="Arial" w:hAnsi="Arial" w:cs="Arial"/>
          <w:color w:val="000000"/>
          <w:sz w:val="23"/>
          <w:szCs w:val="23"/>
        </w:rPr>
        <w:t xml:space="preserve"> </w:t>
      </w:r>
    </w:p>
    <w:p w14:paraId="6E282F0A" w14:textId="77777777" w:rsidR="00E47EB8" w:rsidRDefault="00E47EB8" w:rsidP="00C045AF">
      <w:pPr>
        <w:pStyle w:val="Heading2"/>
      </w:pPr>
      <w:bookmarkStart w:id="48" w:name="_Toc54016068"/>
      <w:bookmarkStart w:id="49" w:name="_Toc54016528"/>
      <w:r>
        <w:t>Role of the Governors</w:t>
      </w:r>
      <w:bookmarkEnd w:id="48"/>
      <w:bookmarkEnd w:id="49"/>
    </w:p>
    <w:p w14:paraId="16A180B5" w14:textId="10D1685B" w:rsidR="00427AD9" w:rsidRDefault="00622B53" w:rsidP="00877A05">
      <w:pPr>
        <w:spacing w:line="240" w:lineRule="auto"/>
        <w:jc w:val="both"/>
        <w:rPr>
          <w:rFonts w:ascii="Arial" w:hAnsi="Arial" w:cs="Arial"/>
          <w:sz w:val="24"/>
          <w:szCs w:val="24"/>
        </w:rPr>
      </w:pPr>
      <w:r>
        <w:rPr>
          <w:rFonts w:ascii="Arial" w:hAnsi="Arial" w:cs="Arial"/>
          <w:sz w:val="24"/>
          <w:szCs w:val="24"/>
        </w:rPr>
        <w:t>Our</w:t>
      </w:r>
      <w:r w:rsidR="00CC7141">
        <w:rPr>
          <w:rFonts w:ascii="Arial" w:hAnsi="Arial" w:cs="Arial"/>
          <w:sz w:val="24"/>
          <w:szCs w:val="24"/>
        </w:rPr>
        <w:t xml:space="preserve"> Governing B</w:t>
      </w:r>
      <w:r w:rsidR="008528AB" w:rsidRPr="008528AB">
        <w:rPr>
          <w:rFonts w:ascii="Arial" w:hAnsi="Arial" w:cs="Arial"/>
          <w:sz w:val="24"/>
          <w:szCs w:val="24"/>
        </w:rPr>
        <w:t xml:space="preserve">ody </w:t>
      </w:r>
      <w:r w:rsidR="008528AB">
        <w:rPr>
          <w:rFonts w:ascii="Arial" w:hAnsi="Arial" w:cs="Arial"/>
          <w:sz w:val="24"/>
          <w:szCs w:val="24"/>
        </w:rPr>
        <w:t xml:space="preserve">will work with </w:t>
      </w:r>
      <w:r>
        <w:rPr>
          <w:rFonts w:ascii="Arial" w:hAnsi="Arial" w:cs="Arial"/>
          <w:sz w:val="24"/>
          <w:szCs w:val="24"/>
        </w:rPr>
        <w:t>our</w:t>
      </w:r>
      <w:r w:rsidR="008528AB">
        <w:rPr>
          <w:rFonts w:ascii="Arial" w:hAnsi="Arial" w:cs="Arial"/>
          <w:sz w:val="24"/>
          <w:szCs w:val="24"/>
        </w:rPr>
        <w:t xml:space="preserve"> Headte</w:t>
      </w:r>
      <w:r>
        <w:rPr>
          <w:rFonts w:ascii="Arial" w:hAnsi="Arial" w:cs="Arial"/>
          <w:sz w:val="24"/>
          <w:szCs w:val="24"/>
        </w:rPr>
        <w:t>acher to ensure that our school</w:t>
      </w:r>
      <w:r w:rsidR="008528AB">
        <w:rPr>
          <w:rFonts w:ascii="Arial" w:hAnsi="Arial" w:cs="Arial"/>
          <w:sz w:val="24"/>
          <w:szCs w:val="24"/>
        </w:rPr>
        <w:t xml:space="preserve"> meets its responsibilities under the</w:t>
      </w:r>
      <w:r w:rsidR="0008602B">
        <w:rPr>
          <w:rFonts w:ascii="Arial" w:hAnsi="Arial" w:cs="Arial"/>
          <w:sz w:val="24"/>
          <w:szCs w:val="24"/>
        </w:rPr>
        <w:t xml:space="preserve"> </w:t>
      </w:r>
      <w:hyperlink r:id="rId16" w:history="1">
        <w:r w:rsidR="0008602B" w:rsidRPr="00524AD9">
          <w:rPr>
            <w:rStyle w:val="Hyperlink"/>
            <w:rFonts w:ascii="Arial" w:hAnsi="Arial" w:cs="Arial"/>
            <w:sz w:val="24"/>
            <w:szCs w:val="24"/>
          </w:rPr>
          <w:t xml:space="preserve">Children &amp; Families Act 2014 </w:t>
        </w:r>
        <w:r w:rsidR="00524AD9" w:rsidRPr="00524AD9">
          <w:rPr>
            <w:rStyle w:val="Hyperlink"/>
            <w:rFonts w:ascii="Arial" w:hAnsi="Arial" w:cs="Arial"/>
            <w:sz w:val="24"/>
            <w:szCs w:val="24"/>
          </w:rPr>
          <w:t>particularly section</w:t>
        </w:r>
      </w:hyperlink>
      <w:r w:rsidR="00524AD9">
        <w:rPr>
          <w:rFonts w:ascii="Arial" w:hAnsi="Arial" w:cs="Arial"/>
          <w:sz w:val="24"/>
          <w:szCs w:val="24"/>
        </w:rPr>
        <w:t xml:space="preserve"> 66 </w:t>
      </w:r>
      <w:r w:rsidR="005A0538">
        <w:rPr>
          <w:rFonts w:ascii="Arial" w:hAnsi="Arial" w:cs="Arial"/>
          <w:sz w:val="24"/>
          <w:szCs w:val="24"/>
        </w:rPr>
        <w:t xml:space="preserve">regarding using their best endeavours </w:t>
      </w:r>
      <w:r w:rsidR="0008602B">
        <w:rPr>
          <w:rFonts w:ascii="Arial" w:hAnsi="Arial" w:cs="Arial"/>
          <w:sz w:val="24"/>
          <w:szCs w:val="24"/>
        </w:rPr>
        <w:t xml:space="preserve">and </w:t>
      </w:r>
      <w:r w:rsidR="008528AB">
        <w:rPr>
          <w:rFonts w:ascii="Arial" w:hAnsi="Arial" w:cs="Arial"/>
          <w:sz w:val="24"/>
          <w:szCs w:val="24"/>
        </w:rPr>
        <w:t xml:space="preserve"> Equality Act 2010.</w:t>
      </w:r>
      <w:r w:rsidR="00427AD9" w:rsidRPr="00427AD9">
        <w:rPr>
          <w:rFonts w:ascii="Arial" w:hAnsi="Arial" w:cs="Arial"/>
          <w:sz w:val="24"/>
          <w:szCs w:val="24"/>
        </w:rPr>
        <w:t xml:space="preserve"> </w:t>
      </w:r>
    </w:p>
    <w:p w14:paraId="4CD34CC9" w14:textId="77777777" w:rsidR="00427AD9" w:rsidRDefault="00622B53" w:rsidP="00877A05">
      <w:pPr>
        <w:spacing w:line="240" w:lineRule="auto"/>
        <w:jc w:val="both"/>
        <w:rPr>
          <w:rFonts w:ascii="Arial" w:hAnsi="Arial" w:cs="Arial"/>
          <w:sz w:val="24"/>
          <w:szCs w:val="24"/>
        </w:rPr>
      </w:pPr>
      <w:r>
        <w:rPr>
          <w:rFonts w:ascii="Arial" w:hAnsi="Arial" w:cs="Arial"/>
          <w:sz w:val="24"/>
          <w:szCs w:val="24"/>
        </w:rPr>
        <w:t>Our</w:t>
      </w:r>
      <w:r w:rsidR="00427AD9">
        <w:rPr>
          <w:rFonts w:ascii="Arial" w:hAnsi="Arial" w:cs="Arial"/>
          <w:sz w:val="24"/>
          <w:szCs w:val="24"/>
        </w:rPr>
        <w:t xml:space="preserve"> Governors </w:t>
      </w:r>
      <w:r w:rsidR="00427AD9" w:rsidRPr="00427AD9">
        <w:rPr>
          <w:rFonts w:ascii="Arial" w:hAnsi="Arial" w:cs="Arial"/>
          <w:b/>
          <w:sz w:val="24"/>
          <w:szCs w:val="24"/>
        </w:rPr>
        <w:t>must</w:t>
      </w:r>
      <w:r w:rsidR="00427AD9">
        <w:rPr>
          <w:rFonts w:ascii="Arial" w:hAnsi="Arial" w:cs="Arial"/>
          <w:sz w:val="24"/>
          <w:szCs w:val="24"/>
        </w:rPr>
        <w:t xml:space="preserve"> have regard to the SEND Code of Practice. </w:t>
      </w:r>
    </w:p>
    <w:p w14:paraId="61359B3A" w14:textId="77777777" w:rsidR="008528AB" w:rsidRDefault="00622B53" w:rsidP="00877A05">
      <w:pPr>
        <w:spacing w:line="240" w:lineRule="auto"/>
        <w:jc w:val="both"/>
        <w:rPr>
          <w:rFonts w:ascii="Arial" w:hAnsi="Arial" w:cs="Arial"/>
          <w:sz w:val="24"/>
          <w:szCs w:val="24"/>
        </w:rPr>
      </w:pPr>
      <w:r>
        <w:rPr>
          <w:rFonts w:ascii="Arial" w:hAnsi="Arial" w:cs="Arial"/>
          <w:sz w:val="24"/>
          <w:szCs w:val="24"/>
        </w:rPr>
        <w:lastRenderedPageBreak/>
        <w:t>Our</w:t>
      </w:r>
      <w:r w:rsidR="008528AB">
        <w:rPr>
          <w:rFonts w:ascii="Arial" w:hAnsi="Arial" w:cs="Arial"/>
          <w:sz w:val="24"/>
          <w:szCs w:val="24"/>
        </w:rPr>
        <w:t xml:space="preserve"> Governors </w:t>
      </w:r>
      <w:r w:rsidR="001367B0" w:rsidRPr="001367B0">
        <w:rPr>
          <w:rFonts w:ascii="Arial" w:hAnsi="Arial" w:cs="Arial"/>
          <w:b/>
          <w:sz w:val="24"/>
          <w:szCs w:val="24"/>
        </w:rPr>
        <w:t>must</w:t>
      </w:r>
      <w:r w:rsidR="008528AB">
        <w:rPr>
          <w:rFonts w:ascii="Arial" w:hAnsi="Arial" w:cs="Arial"/>
          <w:sz w:val="24"/>
          <w:szCs w:val="24"/>
        </w:rPr>
        <w:t xml:space="preserve"> ens</w:t>
      </w:r>
      <w:r w:rsidR="007062D1">
        <w:rPr>
          <w:rFonts w:ascii="Arial" w:hAnsi="Arial" w:cs="Arial"/>
          <w:sz w:val="24"/>
          <w:szCs w:val="24"/>
        </w:rPr>
        <w:t>ure that a Special Educational N</w:t>
      </w:r>
      <w:r w:rsidR="008528AB">
        <w:rPr>
          <w:rFonts w:ascii="Arial" w:hAnsi="Arial" w:cs="Arial"/>
          <w:sz w:val="24"/>
          <w:szCs w:val="24"/>
        </w:rPr>
        <w:t xml:space="preserve">eeds Coordinator (SENCo) is appointed and that they </w:t>
      </w:r>
      <w:r w:rsidR="003C68FA">
        <w:rPr>
          <w:rFonts w:ascii="Arial" w:hAnsi="Arial" w:cs="Arial"/>
          <w:sz w:val="24"/>
          <w:szCs w:val="24"/>
        </w:rPr>
        <w:t xml:space="preserve">are qualified, </w:t>
      </w:r>
      <w:r w:rsidR="001367B0">
        <w:rPr>
          <w:rFonts w:ascii="Arial" w:hAnsi="Arial" w:cs="Arial"/>
          <w:sz w:val="24"/>
          <w:szCs w:val="24"/>
        </w:rPr>
        <w:t>i.e. they are a qualified teacher a</w:t>
      </w:r>
      <w:r w:rsidR="007062D1">
        <w:rPr>
          <w:rFonts w:ascii="Arial" w:hAnsi="Arial" w:cs="Arial"/>
          <w:sz w:val="24"/>
          <w:szCs w:val="24"/>
        </w:rPr>
        <w:t>nd have the national award for s</w:t>
      </w:r>
      <w:r w:rsidR="001367B0">
        <w:rPr>
          <w:rFonts w:ascii="Arial" w:hAnsi="Arial" w:cs="Arial"/>
          <w:sz w:val="24"/>
          <w:szCs w:val="24"/>
        </w:rPr>
        <w:t xml:space="preserve">pecial educational needs and disabilities (NASENCo). If </w:t>
      </w:r>
      <w:r w:rsidR="00290A99">
        <w:rPr>
          <w:rFonts w:ascii="Arial" w:hAnsi="Arial" w:cs="Arial"/>
          <w:sz w:val="24"/>
          <w:szCs w:val="24"/>
        </w:rPr>
        <w:t>our</w:t>
      </w:r>
      <w:r w:rsidR="001367B0">
        <w:rPr>
          <w:rFonts w:ascii="Arial" w:hAnsi="Arial" w:cs="Arial"/>
          <w:sz w:val="24"/>
          <w:szCs w:val="24"/>
        </w:rPr>
        <w:t xml:space="preserve"> SENCo does not have this award on the day they are appointed then </w:t>
      </w:r>
      <w:r w:rsidR="00290A99">
        <w:rPr>
          <w:rFonts w:ascii="Arial" w:hAnsi="Arial" w:cs="Arial"/>
          <w:sz w:val="24"/>
          <w:szCs w:val="24"/>
        </w:rPr>
        <w:t>our Governing Body</w:t>
      </w:r>
      <w:r w:rsidR="001367B0">
        <w:rPr>
          <w:rFonts w:ascii="Arial" w:hAnsi="Arial" w:cs="Arial"/>
          <w:sz w:val="24"/>
          <w:szCs w:val="24"/>
        </w:rPr>
        <w:t xml:space="preserve"> </w:t>
      </w:r>
      <w:r w:rsidR="001367B0" w:rsidRPr="001367B0">
        <w:rPr>
          <w:rFonts w:ascii="Arial" w:hAnsi="Arial" w:cs="Arial"/>
          <w:b/>
          <w:sz w:val="24"/>
          <w:szCs w:val="24"/>
        </w:rPr>
        <w:t>must</w:t>
      </w:r>
      <w:r w:rsidR="001367B0">
        <w:rPr>
          <w:rFonts w:ascii="Arial" w:hAnsi="Arial" w:cs="Arial"/>
          <w:sz w:val="24"/>
          <w:szCs w:val="24"/>
        </w:rPr>
        <w:t xml:space="preserve"> ensure it is achieved within 3 years of their appointment. This </w:t>
      </w:r>
      <w:r w:rsidR="007062D1">
        <w:rPr>
          <w:rFonts w:ascii="Arial" w:hAnsi="Arial" w:cs="Arial"/>
          <w:sz w:val="24"/>
          <w:szCs w:val="24"/>
        </w:rPr>
        <w:t xml:space="preserve">also </w:t>
      </w:r>
      <w:r w:rsidR="001367B0">
        <w:rPr>
          <w:rFonts w:ascii="Arial" w:hAnsi="Arial" w:cs="Arial"/>
          <w:sz w:val="24"/>
          <w:szCs w:val="24"/>
        </w:rPr>
        <w:t xml:space="preserve">applies to the Headteacher if they take on the role of SENCo. </w:t>
      </w:r>
    </w:p>
    <w:p w14:paraId="6090E299" w14:textId="77777777" w:rsidR="00427AD9" w:rsidRPr="00427AD9" w:rsidRDefault="00427AD9" w:rsidP="00877A05">
      <w:pPr>
        <w:autoSpaceDE w:val="0"/>
        <w:autoSpaceDN w:val="0"/>
        <w:adjustRightInd w:val="0"/>
        <w:spacing w:after="0" w:line="240" w:lineRule="auto"/>
        <w:jc w:val="both"/>
        <w:rPr>
          <w:rFonts w:ascii="Arial" w:hAnsi="Arial" w:cs="Arial"/>
          <w:color w:val="000000"/>
          <w:sz w:val="24"/>
          <w:szCs w:val="24"/>
        </w:rPr>
      </w:pPr>
    </w:p>
    <w:p w14:paraId="31520251" w14:textId="77777777" w:rsidR="003C68FA" w:rsidRDefault="00427AD9" w:rsidP="00877A05">
      <w:pPr>
        <w:pStyle w:val="ListParagraph"/>
        <w:numPr>
          <w:ilvl w:val="0"/>
          <w:numId w:val="9"/>
        </w:numPr>
        <w:autoSpaceDE w:val="0"/>
        <w:autoSpaceDN w:val="0"/>
        <w:adjustRightInd w:val="0"/>
        <w:spacing w:after="0" w:line="240" w:lineRule="auto"/>
        <w:jc w:val="both"/>
        <w:rPr>
          <w:rFonts w:ascii="Arial" w:hAnsi="Arial" w:cs="Arial"/>
          <w:i/>
          <w:color w:val="000000"/>
          <w:sz w:val="23"/>
          <w:szCs w:val="23"/>
        </w:rPr>
      </w:pPr>
      <w:r w:rsidRPr="003C68FA">
        <w:rPr>
          <w:rFonts w:ascii="Arial" w:hAnsi="Arial" w:cs="Arial"/>
          <w:i/>
          <w:color w:val="000000"/>
          <w:sz w:val="23"/>
          <w:szCs w:val="23"/>
        </w:rPr>
        <w:t xml:space="preserve">6.3 There should be a member of the governing body or a sub-committee with specific oversight of the school’s arrangements for SEN and disability. School leaders should regularly review how expertise </w:t>
      </w:r>
      <w:r w:rsidRPr="007062D1">
        <w:rPr>
          <w:rFonts w:ascii="Arial" w:hAnsi="Arial" w:cs="Arial"/>
          <w:i/>
          <w:color w:val="000000"/>
          <w:sz w:val="23"/>
          <w:szCs w:val="23"/>
        </w:rPr>
        <w:t xml:space="preserve">and </w:t>
      </w:r>
      <w:r w:rsidR="007062D1" w:rsidRPr="007062D1">
        <w:rPr>
          <w:rFonts w:ascii="Arial" w:hAnsi="Arial" w:cs="Arial"/>
          <w:i/>
          <w:color w:val="000000"/>
          <w:sz w:val="23"/>
          <w:szCs w:val="23"/>
        </w:rPr>
        <w:t>resources</w:t>
      </w:r>
      <w:r w:rsidRPr="007062D1">
        <w:rPr>
          <w:rFonts w:ascii="Arial" w:hAnsi="Arial" w:cs="Arial"/>
          <w:i/>
          <w:color w:val="000000"/>
          <w:sz w:val="23"/>
          <w:szCs w:val="23"/>
        </w:rPr>
        <w:t xml:space="preserve"> used to address</w:t>
      </w:r>
      <w:r w:rsidRPr="003C68FA">
        <w:rPr>
          <w:rFonts w:ascii="Arial" w:hAnsi="Arial" w:cs="Arial"/>
          <w:i/>
          <w:color w:val="000000"/>
          <w:sz w:val="23"/>
          <w:szCs w:val="23"/>
        </w:rPr>
        <w:t xml:space="preserve"> SEN can be used to build the quality of whole-school provision as part of their approach to school improvement. </w:t>
      </w:r>
    </w:p>
    <w:p w14:paraId="322FA522" w14:textId="77777777" w:rsidR="003C68FA" w:rsidRPr="003C68FA" w:rsidRDefault="003C68FA" w:rsidP="00877A05">
      <w:pPr>
        <w:pStyle w:val="ListParagraph"/>
        <w:autoSpaceDE w:val="0"/>
        <w:autoSpaceDN w:val="0"/>
        <w:adjustRightInd w:val="0"/>
        <w:spacing w:after="0" w:line="240" w:lineRule="auto"/>
        <w:jc w:val="both"/>
        <w:rPr>
          <w:rFonts w:ascii="Arial" w:hAnsi="Arial" w:cs="Arial"/>
          <w:i/>
          <w:color w:val="000000"/>
          <w:sz w:val="23"/>
          <w:szCs w:val="23"/>
        </w:rPr>
      </w:pPr>
    </w:p>
    <w:p w14:paraId="68DEDCAB" w14:textId="77777777" w:rsidR="00427AD9" w:rsidRDefault="00427AD9" w:rsidP="00877A05">
      <w:pPr>
        <w:pStyle w:val="ListParagraph"/>
        <w:numPr>
          <w:ilvl w:val="0"/>
          <w:numId w:val="9"/>
        </w:numPr>
        <w:autoSpaceDE w:val="0"/>
        <w:autoSpaceDN w:val="0"/>
        <w:adjustRightInd w:val="0"/>
        <w:spacing w:after="0" w:line="240" w:lineRule="auto"/>
        <w:jc w:val="both"/>
        <w:rPr>
          <w:rFonts w:ascii="Arial" w:hAnsi="Arial" w:cs="Arial"/>
          <w:i/>
          <w:color w:val="000000"/>
          <w:sz w:val="23"/>
          <w:szCs w:val="23"/>
        </w:rPr>
      </w:pPr>
      <w:r w:rsidRPr="003C68FA">
        <w:rPr>
          <w:rFonts w:ascii="Arial" w:hAnsi="Arial" w:cs="Arial"/>
          <w:i/>
          <w:color w:val="000000"/>
          <w:sz w:val="23"/>
          <w:szCs w:val="23"/>
        </w:rPr>
        <w:t>6.97 They should consider their strategic approach to meeting SEN in the context of the total resources available, including any resources targeted at particular groups, such as the pupil premium</w:t>
      </w:r>
      <w:r w:rsidR="007062D1">
        <w:rPr>
          <w:rFonts w:ascii="Arial" w:hAnsi="Arial" w:cs="Arial"/>
          <w:i/>
          <w:color w:val="000000"/>
          <w:sz w:val="23"/>
          <w:szCs w:val="23"/>
        </w:rPr>
        <w:t>.</w:t>
      </w:r>
      <w:r w:rsidRPr="003C68FA">
        <w:rPr>
          <w:rFonts w:ascii="Arial" w:hAnsi="Arial" w:cs="Arial"/>
          <w:i/>
          <w:color w:val="000000"/>
          <w:sz w:val="23"/>
          <w:szCs w:val="23"/>
        </w:rPr>
        <w:t xml:space="preserve"> </w:t>
      </w:r>
    </w:p>
    <w:p w14:paraId="48C48BB9" w14:textId="77777777" w:rsidR="003C68FA" w:rsidRDefault="003C68FA" w:rsidP="00FD766B">
      <w:pPr>
        <w:autoSpaceDE w:val="0"/>
        <w:autoSpaceDN w:val="0"/>
        <w:adjustRightInd w:val="0"/>
        <w:spacing w:after="0" w:line="240" w:lineRule="auto"/>
        <w:ind w:left="360"/>
        <w:jc w:val="both"/>
        <w:rPr>
          <w:rFonts w:ascii="Arial" w:hAnsi="Arial" w:cs="Arial"/>
          <w:color w:val="000000"/>
          <w:sz w:val="24"/>
          <w:szCs w:val="24"/>
        </w:rPr>
      </w:pPr>
    </w:p>
    <w:p w14:paraId="37311EDC" w14:textId="77777777" w:rsidR="00FD766B" w:rsidRPr="00FD766B" w:rsidRDefault="00FD766B" w:rsidP="00FD766B">
      <w:pPr>
        <w:autoSpaceDE w:val="0"/>
        <w:autoSpaceDN w:val="0"/>
        <w:adjustRightInd w:val="0"/>
        <w:spacing w:after="0" w:line="240" w:lineRule="auto"/>
        <w:ind w:left="360"/>
        <w:jc w:val="both"/>
        <w:rPr>
          <w:rFonts w:ascii="Arial" w:hAnsi="Arial" w:cs="Arial"/>
          <w:color w:val="000000"/>
          <w:sz w:val="24"/>
          <w:szCs w:val="24"/>
        </w:rPr>
      </w:pPr>
    </w:p>
    <w:p w14:paraId="7279B1EA" w14:textId="77777777" w:rsidR="00427AD9" w:rsidRPr="00427AD9" w:rsidRDefault="00427AD9" w:rsidP="00877A05">
      <w:pPr>
        <w:autoSpaceDE w:val="0"/>
        <w:autoSpaceDN w:val="0"/>
        <w:adjustRightInd w:val="0"/>
        <w:spacing w:after="0" w:line="240" w:lineRule="auto"/>
        <w:jc w:val="both"/>
        <w:rPr>
          <w:rFonts w:ascii="Arial" w:hAnsi="Arial" w:cs="Arial"/>
          <w:color w:val="000000"/>
          <w:sz w:val="23"/>
          <w:szCs w:val="23"/>
        </w:rPr>
      </w:pPr>
      <w:r w:rsidRPr="003C68FA">
        <w:rPr>
          <w:rFonts w:ascii="Arial" w:hAnsi="Arial" w:cs="Arial"/>
          <w:color w:val="000000"/>
          <w:sz w:val="24"/>
          <w:szCs w:val="24"/>
        </w:rPr>
        <w:t>In ou</w:t>
      </w:r>
      <w:r w:rsidR="007062D1">
        <w:rPr>
          <w:rFonts w:ascii="Arial" w:hAnsi="Arial" w:cs="Arial"/>
          <w:color w:val="000000"/>
          <w:sz w:val="24"/>
          <w:szCs w:val="24"/>
        </w:rPr>
        <w:t>r school, this means that a SEN</w:t>
      </w:r>
      <w:r w:rsidRPr="003C68FA">
        <w:rPr>
          <w:rFonts w:ascii="Arial" w:hAnsi="Arial" w:cs="Arial"/>
          <w:color w:val="000000"/>
          <w:sz w:val="24"/>
          <w:szCs w:val="24"/>
        </w:rPr>
        <w:t xml:space="preserve"> Governor is appointed to work directly with the SENCo and other member</w:t>
      </w:r>
      <w:r w:rsidR="007062D1">
        <w:rPr>
          <w:rFonts w:ascii="Arial" w:hAnsi="Arial" w:cs="Arial"/>
          <w:color w:val="000000"/>
          <w:sz w:val="24"/>
          <w:szCs w:val="24"/>
        </w:rPr>
        <w:t>s</w:t>
      </w:r>
      <w:r w:rsidRPr="003C68FA">
        <w:rPr>
          <w:rFonts w:ascii="Arial" w:hAnsi="Arial" w:cs="Arial"/>
          <w:color w:val="000000"/>
          <w:sz w:val="24"/>
          <w:szCs w:val="24"/>
        </w:rPr>
        <w:t xml:space="preserve"> of the senior leadership team and report to the governing body about matters related to SEND</w:t>
      </w:r>
      <w:r>
        <w:rPr>
          <w:rFonts w:ascii="Arial" w:hAnsi="Arial" w:cs="Arial"/>
          <w:color w:val="000000"/>
          <w:sz w:val="23"/>
          <w:szCs w:val="23"/>
        </w:rPr>
        <w:t xml:space="preserve">. </w:t>
      </w:r>
    </w:p>
    <w:p w14:paraId="41AB4F99" w14:textId="77777777" w:rsidR="00427AD9" w:rsidRDefault="00427AD9" w:rsidP="00877A05">
      <w:pPr>
        <w:autoSpaceDE w:val="0"/>
        <w:autoSpaceDN w:val="0"/>
        <w:adjustRightInd w:val="0"/>
        <w:spacing w:after="0" w:line="240" w:lineRule="auto"/>
        <w:jc w:val="both"/>
        <w:rPr>
          <w:rFonts w:ascii="Arial" w:hAnsi="Arial" w:cs="Arial"/>
          <w:sz w:val="24"/>
          <w:szCs w:val="24"/>
        </w:rPr>
      </w:pPr>
    </w:p>
    <w:p w14:paraId="64198881" w14:textId="77777777" w:rsidR="00427AD9" w:rsidRPr="00FD766B" w:rsidRDefault="00427AD9" w:rsidP="00877A05">
      <w:pPr>
        <w:autoSpaceDE w:val="0"/>
        <w:autoSpaceDN w:val="0"/>
        <w:adjustRightInd w:val="0"/>
        <w:spacing w:after="0" w:line="240" w:lineRule="auto"/>
        <w:jc w:val="both"/>
        <w:rPr>
          <w:rFonts w:ascii="Arial" w:hAnsi="Arial" w:cs="Arial"/>
          <w:i/>
          <w:sz w:val="24"/>
          <w:szCs w:val="24"/>
        </w:rPr>
      </w:pPr>
      <w:r w:rsidRPr="00FD766B">
        <w:rPr>
          <w:rFonts w:ascii="Arial" w:hAnsi="Arial" w:cs="Arial"/>
          <w:i/>
          <w:sz w:val="24"/>
          <w:szCs w:val="24"/>
        </w:rPr>
        <w:t xml:space="preserve">The Governors </w:t>
      </w:r>
      <w:r w:rsidRPr="00FD766B">
        <w:rPr>
          <w:rFonts w:ascii="Arial" w:hAnsi="Arial" w:cs="Arial"/>
          <w:b/>
          <w:i/>
          <w:sz w:val="24"/>
          <w:szCs w:val="24"/>
        </w:rPr>
        <w:t>must</w:t>
      </w:r>
      <w:r w:rsidR="00FD766B">
        <w:rPr>
          <w:rFonts w:ascii="Arial" w:hAnsi="Arial" w:cs="Arial"/>
          <w:i/>
          <w:sz w:val="24"/>
          <w:szCs w:val="24"/>
        </w:rPr>
        <w:t xml:space="preserve"> publish at least annually a</w:t>
      </w:r>
      <w:r w:rsidRPr="00FD766B">
        <w:rPr>
          <w:rFonts w:ascii="Arial" w:hAnsi="Arial" w:cs="Arial"/>
          <w:i/>
          <w:sz w:val="24"/>
          <w:szCs w:val="24"/>
        </w:rPr>
        <w:t xml:space="preserve"> </w:t>
      </w:r>
      <w:r w:rsidRPr="00FD766B">
        <w:rPr>
          <w:rStyle w:val="Heading2Char"/>
          <w:i/>
        </w:rPr>
        <w:t>SEN Information report.</w:t>
      </w:r>
    </w:p>
    <w:p w14:paraId="4296BA98" w14:textId="77777777" w:rsidR="003C68FA" w:rsidRDefault="003C68FA" w:rsidP="00877A05">
      <w:pPr>
        <w:autoSpaceDE w:val="0"/>
        <w:autoSpaceDN w:val="0"/>
        <w:adjustRightInd w:val="0"/>
        <w:spacing w:after="0" w:line="240" w:lineRule="auto"/>
        <w:jc w:val="both"/>
        <w:rPr>
          <w:rFonts w:ascii="Arial" w:hAnsi="Arial" w:cs="Arial"/>
          <w:sz w:val="24"/>
          <w:szCs w:val="24"/>
        </w:rPr>
      </w:pPr>
    </w:p>
    <w:p w14:paraId="2B812B1E" w14:textId="77777777" w:rsidR="00D8071B" w:rsidRPr="00183061" w:rsidRDefault="00427AD9" w:rsidP="00877A05">
      <w:pPr>
        <w:pStyle w:val="ListParagraph"/>
        <w:numPr>
          <w:ilvl w:val="0"/>
          <w:numId w:val="10"/>
        </w:numPr>
        <w:autoSpaceDE w:val="0"/>
        <w:autoSpaceDN w:val="0"/>
        <w:adjustRightInd w:val="0"/>
        <w:spacing w:after="0" w:line="240" w:lineRule="auto"/>
        <w:jc w:val="both"/>
        <w:rPr>
          <w:rFonts w:ascii="Arial" w:hAnsi="Arial" w:cs="Arial"/>
          <w:color w:val="000000"/>
          <w:sz w:val="23"/>
          <w:szCs w:val="23"/>
        </w:rPr>
      </w:pPr>
      <w:r w:rsidRPr="003C68FA">
        <w:rPr>
          <w:rFonts w:ascii="Arial" w:hAnsi="Arial" w:cs="Arial"/>
          <w:i/>
          <w:color w:val="000000"/>
          <w:sz w:val="23"/>
          <w:szCs w:val="23"/>
        </w:rPr>
        <w:t xml:space="preserve">6.79 The governing bodies of maintained schools and maintained nursery schools and the proprietors of academy schools </w:t>
      </w:r>
      <w:r w:rsidRPr="003C68FA">
        <w:rPr>
          <w:rFonts w:ascii="Arial" w:hAnsi="Arial" w:cs="Arial"/>
          <w:b/>
          <w:bCs/>
          <w:i/>
          <w:color w:val="000000"/>
          <w:sz w:val="23"/>
          <w:szCs w:val="23"/>
        </w:rPr>
        <w:t xml:space="preserve">must </w:t>
      </w:r>
      <w:r w:rsidRPr="003C68FA">
        <w:rPr>
          <w:rFonts w:ascii="Arial" w:hAnsi="Arial" w:cs="Arial"/>
          <w:i/>
          <w:color w:val="000000"/>
          <w:sz w:val="23"/>
          <w:szCs w:val="23"/>
        </w:rPr>
        <w:t xml:space="preserve">publish information on their websites about the implementation of the governing body’s or the proprietor’s policy for pupils with SEN. The information published should be updated annually and any changes to the information occurring during the year should be updated as soon as possible. </w:t>
      </w:r>
    </w:p>
    <w:p w14:paraId="155FE5D5" w14:textId="77777777" w:rsidR="00183061" w:rsidRPr="00D8071B" w:rsidRDefault="00183061" w:rsidP="00183061">
      <w:pPr>
        <w:pStyle w:val="ListParagraph"/>
        <w:autoSpaceDE w:val="0"/>
        <w:autoSpaceDN w:val="0"/>
        <w:adjustRightInd w:val="0"/>
        <w:spacing w:after="0" w:line="240" w:lineRule="auto"/>
        <w:jc w:val="both"/>
        <w:rPr>
          <w:rFonts w:ascii="Arial" w:hAnsi="Arial" w:cs="Arial"/>
          <w:color w:val="000000"/>
          <w:sz w:val="23"/>
          <w:szCs w:val="23"/>
        </w:rPr>
      </w:pPr>
    </w:p>
    <w:p w14:paraId="1B00DE3E" w14:textId="77777777" w:rsidR="00D8071B" w:rsidRDefault="004E79EF" w:rsidP="00D8071B">
      <w:pPr>
        <w:pStyle w:val="Default"/>
      </w:pPr>
      <w:r w:rsidRPr="00D8071B">
        <w:rPr>
          <w:sz w:val="23"/>
          <w:szCs w:val="23"/>
        </w:rPr>
        <w:t xml:space="preserve">The report </w:t>
      </w:r>
      <w:r w:rsidRPr="00D8071B">
        <w:rPr>
          <w:b/>
          <w:sz w:val="23"/>
          <w:szCs w:val="23"/>
        </w:rPr>
        <w:t xml:space="preserve">must </w:t>
      </w:r>
      <w:r w:rsidRPr="00D8071B">
        <w:rPr>
          <w:sz w:val="23"/>
          <w:szCs w:val="23"/>
        </w:rPr>
        <w:t>contain as a minimum the 14 bullet points listed in section 6.79 of the SEND CoP</w:t>
      </w:r>
      <w:r w:rsidR="00CC7141" w:rsidRPr="00D8071B">
        <w:rPr>
          <w:sz w:val="23"/>
          <w:szCs w:val="23"/>
        </w:rPr>
        <w:t xml:space="preserve"> and </w:t>
      </w:r>
    </w:p>
    <w:p w14:paraId="0B5ABD67" w14:textId="6F6C2B2C" w:rsidR="00427AD9" w:rsidRPr="00D8071B" w:rsidRDefault="00D8071B" w:rsidP="00D8071B">
      <w:pPr>
        <w:pStyle w:val="Default"/>
        <w:rPr>
          <w:sz w:val="23"/>
          <w:szCs w:val="23"/>
        </w:rPr>
      </w:pPr>
      <w:r>
        <w:rPr>
          <w:sz w:val="23"/>
          <w:szCs w:val="23"/>
        </w:rPr>
        <w:t xml:space="preserve">will include arrangements for supporting </w:t>
      </w:r>
      <w:r w:rsidR="00183061">
        <w:rPr>
          <w:sz w:val="23"/>
          <w:szCs w:val="23"/>
        </w:rPr>
        <w:t>CYP</w:t>
      </w:r>
      <w:r>
        <w:rPr>
          <w:sz w:val="23"/>
          <w:szCs w:val="23"/>
        </w:rPr>
        <w:t xml:space="preserve"> who are looked after by the local authority and have SEN. </w:t>
      </w:r>
      <w:r w:rsidR="00FD766B" w:rsidRPr="00183061">
        <w:rPr>
          <w:sz w:val="23"/>
          <w:szCs w:val="23"/>
        </w:rPr>
        <w:t xml:space="preserve">Therefore, we will produce this annually and it will </w:t>
      </w:r>
      <w:r w:rsidRPr="00183061">
        <w:rPr>
          <w:sz w:val="23"/>
          <w:szCs w:val="23"/>
        </w:rPr>
        <w:t xml:space="preserve">be </w:t>
      </w:r>
      <w:r w:rsidR="00CC7141" w:rsidRPr="00183061">
        <w:rPr>
          <w:sz w:val="23"/>
          <w:szCs w:val="23"/>
        </w:rPr>
        <w:t>uploaded</w:t>
      </w:r>
      <w:r w:rsidR="00CC7141" w:rsidRPr="00D8071B">
        <w:rPr>
          <w:sz w:val="23"/>
          <w:szCs w:val="23"/>
        </w:rPr>
        <w:t xml:space="preserve"> onto our school website </w:t>
      </w:r>
      <w:r w:rsidR="00CC7141" w:rsidRPr="00202FC2">
        <w:rPr>
          <w:sz w:val="23"/>
          <w:szCs w:val="23"/>
        </w:rPr>
        <w:t>in the SEND section</w:t>
      </w:r>
      <w:r w:rsidR="005E1F36">
        <w:rPr>
          <w:sz w:val="23"/>
          <w:szCs w:val="23"/>
        </w:rPr>
        <w:t>.</w:t>
      </w:r>
      <w:r w:rsidR="00CC7141" w:rsidRPr="00202FC2">
        <w:rPr>
          <w:sz w:val="23"/>
          <w:szCs w:val="23"/>
        </w:rPr>
        <w:t xml:space="preserve"> </w:t>
      </w:r>
    </w:p>
    <w:p w14:paraId="3320D9D5" w14:textId="77777777" w:rsidR="00427AD9" w:rsidRPr="00427AD9" w:rsidRDefault="00427AD9" w:rsidP="00877A05">
      <w:pPr>
        <w:autoSpaceDE w:val="0"/>
        <w:autoSpaceDN w:val="0"/>
        <w:adjustRightInd w:val="0"/>
        <w:spacing w:after="0" w:line="240" w:lineRule="auto"/>
        <w:jc w:val="both"/>
        <w:rPr>
          <w:rFonts w:ascii="Arial" w:hAnsi="Arial" w:cs="Arial"/>
          <w:color w:val="000000"/>
          <w:sz w:val="24"/>
          <w:szCs w:val="24"/>
        </w:rPr>
      </w:pPr>
    </w:p>
    <w:p w14:paraId="0E5189D0" w14:textId="77777777" w:rsidR="00427AD9" w:rsidRPr="00B57CD7" w:rsidRDefault="00B57CD7" w:rsidP="00877A05">
      <w:pPr>
        <w:autoSpaceDE w:val="0"/>
        <w:autoSpaceDN w:val="0"/>
        <w:adjustRightInd w:val="0"/>
        <w:spacing w:after="0" w:line="240" w:lineRule="auto"/>
        <w:jc w:val="both"/>
        <w:rPr>
          <w:rFonts w:ascii="Arial" w:hAnsi="Arial" w:cs="Arial"/>
          <w:i/>
          <w:color w:val="000000"/>
          <w:sz w:val="24"/>
          <w:szCs w:val="24"/>
        </w:rPr>
      </w:pPr>
      <w:r w:rsidRPr="00B57CD7">
        <w:rPr>
          <w:rFonts w:ascii="Arial" w:hAnsi="Arial" w:cs="Arial"/>
          <w:i/>
          <w:color w:val="000000"/>
          <w:sz w:val="24"/>
          <w:szCs w:val="24"/>
        </w:rPr>
        <w:t xml:space="preserve">xxi </w:t>
      </w:r>
      <w:r w:rsidR="00427AD9" w:rsidRPr="00427AD9">
        <w:rPr>
          <w:rFonts w:ascii="Arial" w:hAnsi="Arial" w:cs="Arial"/>
          <w:i/>
          <w:color w:val="000000"/>
          <w:sz w:val="24"/>
          <w:szCs w:val="24"/>
        </w:rPr>
        <w:t xml:space="preserve">School governing bodies and proprietors </w:t>
      </w:r>
      <w:r w:rsidR="00427AD9" w:rsidRPr="00427AD9">
        <w:rPr>
          <w:rFonts w:ascii="Arial" w:hAnsi="Arial" w:cs="Arial"/>
          <w:b/>
          <w:bCs/>
          <w:i/>
          <w:color w:val="000000"/>
          <w:sz w:val="24"/>
          <w:szCs w:val="24"/>
        </w:rPr>
        <w:t xml:space="preserve">must </w:t>
      </w:r>
      <w:r w:rsidR="00427AD9" w:rsidRPr="00427AD9">
        <w:rPr>
          <w:rFonts w:ascii="Arial" w:hAnsi="Arial" w:cs="Arial"/>
          <w:i/>
          <w:color w:val="000000"/>
          <w:sz w:val="24"/>
          <w:szCs w:val="24"/>
        </w:rPr>
        <w:t xml:space="preserve">also publish information about the arrangements for the admission of disabled children, the steps taken to prevent disabled children being treated less favourably than others, the facilities provided to assist access of disabled children, and their accessibility plans. </w:t>
      </w:r>
    </w:p>
    <w:p w14:paraId="6920A456" w14:textId="77777777" w:rsidR="00123728" w:rsidRDefault="00123728" w:rsidP="00E47EB8">
      <w:pPr>
        <w:rPr>
          <w:rFonts w:ascii="Arial" w:hAnsi="Arial" w:cs="Arial"/>
          <w:b/>
          <w:sz w:val="24"/>
          <w:szCs w:val="24"/>
        </w:rPr>
      </w:pPr>
    </w:p>
    <w:p w14:paraId="244D64CA" w14:textId="77777777" w:rsidR="003C68FA" w:rsidRDefault="0099693F" w:rsidP="00C045AF">
      <w:pPr>
        <w:pStyle w:val="Heading2"/>
      </w:pPr>
      <w:bookmarkStart w:id="50" w:name="_Toc54016069"/>
      <w:bookmarkStart w:id="51" w:name="_Toc54016529"/>
      <w:r>
        <w:t>Role of the SEN Governor</w:t>
      </w:r>
      <w:bookmarkEnd w:id="50"/>
      <w:bookmarkEnd w:id="51"/>
      <w:r w:rsidR="000A1F44">
        <w:t xml:space="preserve">  </w:t>
      </w:r>
    </w:p>
    <w:p w14:paraId="4820624A" w14:textId="77777777" w:rsidR="00183061" w:rsidRDefault="009134AC" w:rsidP="00DA0313">
      <w:pPr>
        <w:spacing w:after="0"/>
        <w:rPr>
          <w:rFonts w:ascii="Arial" w:hAnsi="Arial" w:cs="Arial"/>
          <w:sz w:val="24"/>
          <w:szCs w:val="24"/>
        </w:rPr>
      </w:pPr>
      <w:r w:rsidRPr="00183061">
        <w:rPr>
          <w:rFonts w:ascii="Arial" w:hAnsi="Arial" w:cs="Arial"/>
          <w:sz w:val="24"/>
          <w:szCs w:val="24"/>
        </w:rPr>
        <w:t>Our</w:t>
      </w:r>
      <w:r w:rsidR="00DA0313">
        <w:rPr>
          <w:rFonts w:ascii="Arial" w:hAnsi="Arial" w:cs="Arial"/>
          <w:sz w:val="24"/>
          <w:szCs w:val="24"/>
        </w:rPr>
        <w:t xml:space="preserve"> SEN Governor will</w:t>
      </w:r>
      <w:r w:rsidR="00183061">
        <w:rPr>
          <w:rFonts w:ascii="Arial" w:hAnsi="Arial" w:cs="Arial"/>
          <w:sz w:val="24"/>
          <w:szCs w:val="24"/>
        </w:rPr>
        <w:t>:</w:t>
      </w:r>
    </w:p>
    <w:p w14:paraId="1D67809C" w14:textId="77777777" w:rsidR="007F500F" w:rsidRPr="00183061" w:rsidRDefault="00183061" w:rsidP="00183061">
      <w:pPr>
        <w:pStyle w:val="ListParagraph"/>
        <w:numPr>
          <w:ilvl w:val="0"/>
          <w:numId w:val="10"/>
        </w:numPr>
        <w:spacing w:after="0"/>
        <w:rPr>
          <w:rFonts w:ascii="Arial" w:hAnsi="Arial" w:cs="Arial"/>
          <w:sz w:val="24"/>
          <w:szCs w:val="24"/>
        </w:rPr>
      </w:pPr>
      <w:r>
        <w:rPr>
          <w:rFonts w:ascii="Arial" w:hAnsi="Arial" w:cs="Arial"/>
          <w:sz w:val="24"/>
          <w:szCs w:val="24"/>
        </w:rPr>
        <w:t>be familiar with</w:t>
      </w:r>
      <w:r w:rsidRPr="00183061">
        <w:rPr>
          <w:rFonts w:ascii="Arial" w:hAnsi="Arial" w:cs="Arial"/>
          <w:sz w:val="24"/>
          <w:szCs w:val="24"/>
        </w:rPr>
        <w:t xml:space="preserve"> </w:t>
      </w:r>
      <w:r w:rsidR="00D81527" w:rsidRPr="00183061">
        <w:rPr>
          <w:rFonts w:ascii="Arial" w:hAnsi="Arial" w:cs="Arial"/>
          <w:sz w:val="24"/>
          <w:szCs w:val="24"/>
        </w:rPr>
        <w:t>the SEND</w:t>
      </w:r>
      <w:r w:rsidR="007F500F" w:rsidRPr="00183061">
        <w:rPr>
          <w:rFonts w:ascii="Arial" w:hAnsi="Arial" w:cs="Arial"/>
          <w:sz w:val="24"/>
          <w:szCs w:val="24"/>
        </w:rPr>
        <w:t xml:space="preserve"> Code of Practice </w:t>
      </w:r>
      <w:r w:rsidR="00DA0313" w:rsidRPr="00183061">
        <w:rPr>
          <w:rFonts w:ascii="Arial" w:hAnsi="Arial" w:cs="Arial"/>
          <w:sz w:val="24"/>
          <w:szCs w:val="24"/>
        </w:rPr>
        <w:t xml:space="preserve">2015 </w:t>
      </w:r>
      <w:r w:rsidR="007F500F" w:rsidRPr="00183061">
        <w:rPr>
          <w:rFonts w:ascii="Arial" w:hAnsi="Arial" w:cs="Arial"/>
          <w:sz w:val="24"/>
          <w:szCs w:val="24"/>
        </w:rPr>
        <w:t>particularly Chapter 6</w:t>
      </w:r>
    </w:p>
    <w:p w14:paraId="26BD9E57" w14:textId="77777777" w:rsidR="00183061" w:rsidRPr="00183061" w:rsidRDefault="00183061" w:rsidP="00183061">
      <w:pPr>
        <w:pStyle w:val="ListParagraph"/>
        <w:numPr>
          <w:ilvl w:val="0"/>
          <w:numId w:val="10"/>
        </w:numPr>
        <w:spacing w:after="0"/>
        <w:rPr>
          <w:rFonts w:ascii="Arial" w:hAnsi="Arial" w:cs="Arial"/>
          <w:sz w:val="24"/>
          <w:szCs w:val="24"/>
        </w:rPr>
      </w:pPr>
      <w:r>
        <w:rPr>
          <w:rFonts w:ascii="Arial" w:hAnsi="Arial" w:cs="Arial"/>
          <w:sz w:val="24"/>
          <w:szCs w:val="24"/>
        </w:rPr>
        <w:t>b</w:t>
      </w:r>
      <w:r w:rsidR="00DA0313" w:rsidRPr="00183061">
        <w:rPr>
          <w:rFonts w:ascii="Arial" w:hAnsi="Arial" w:cs="Arial"/>
          <w:sz w:val="24"/>
          <w:szCs w:val="24"/>
        </w:rPr>
        <w:t xml:space="preserve">e a critical friend to </w:t>
      </w:r>
      <w:r w:rsidR="0037512B">
        <w:rPr>
          <w:rFonts w:ascii="Arial" w:hAnsi="Arial" w:cs="Arial"/>
          <w:sz w:val="24"/>
          <w:szCs w:val="24"/>
        </w:rPr>
        <w:t>our</w:t>
      </w:r>
      <w:r w:rsidR="00DA0313" w:rsidRPr="00183061">
        <w:rPr>
          <w:rFonts w:ascii="Arial" w:hAnsi="Arial" w:cs="Arial"/>
          <w:sz w:val="24"/>
          <w:szCs w:val="24"/>
        </w:rPr>
        <w:t xml:space="preserve"> SENCo</w:t>
      </w:r>
      <w:r w:rsidR="007F500F" w:rsidRPr="00183061">
        <w:rPr>
          <w:rFonts w:ascii="Arial" w:hAnsi="Arial" w:cs="Arial"/>
          <w:sz w:val="24"/>
          <w:szCs w:val="24"/>
        </w:rPr>
        <w:t xml:space="preserve"> by visiting </w:t>
      </w:r>
      <w:r w:rsidR="00DA0313" w:rsidRPr="00183061">
        <w:rPr>
          <w:rFonts w:ascii="Arial" w:hAnsi="Arial" w:cs="Arial"/>
          <w:sz w:val="24"/>
          <w:szCs w:val="24"/>
        </w:rPr>
        <w:t xml:space="preserve">at least </w:t>
      </w:r>
      <w:r w:rsidR="007F500F" w:rsidRPr="00183061">
        <w:rPr>
          <w:rFonts w:ascii="Arial" w:hAnsi="Arial" w:cs="Arial"/>
          <w:sz w:val="24"/>
          <w:szCs w:val="24"/>
        </w:rPr>
        <w:t>once a term</w:t>
      </w:r>
    </w:p>
    <w:p w14:paraId="537035E3" w14:textId="77777777" w:rsidR="007F500F" w:rsidRDefault="00183061" w:rsidP="00DA0313">
      <w:pPr>
        <w:pStyle w:val="ListParagraph"/>
        <w:numPr>
          <w:ilvl w:val="0"/>
          <w:numId w:val="10"/>
        </w:numPr>
        <w:spacing w:after="0"/>
        <w:rPr>
          <w:rFonts w:ascii="Arial" w:hAnsi="Arial" w:cs="Arial"/>
          <w:sz w:val="24"/>
          <w:szCs w:val="24"/>
        </w:rPr>
      </w:pPr>
      <w:r>
        <w:rPr>
          <w:rFonts w:ascii="Arial" w:hAnsi="Arial" w:cs="Arial"/>
          <w:sz w:val="24"/>
          <w:szCs w:val="24"/>
        </w:rPr>
        <w:t xml:space="preserve">be aware of </w:t>
      </w:r>
      <w:r w:rsidR="00DA0313">
        <w:rPr>
          <w:rFonts w:ascii="Arial" w:hAnsi="Arial" w:cs="Arial"/>
          <w:sz w:val="24"/>
          <w:szCs w:val="24"/>
        </w:rPr>
        <w:t>t</w:t>
      </w:r>
      <w:r w:rsidR="007F500F" w:rsidRPr="00DA0313">
        <w:rPr>
          <w:rFonts w:ascii="Arial" w:hAnsi="Arial" w:cs="Arial"/>
          <w:sz w:val="24"/>
          <w:szCs w:val="24"/>
        </w:rPr>
        <w:t xml:space="preserve">he numbers of </w:t>
      </w:r>
      <w:r>
        <w:rPr>
          <w:rFonts w:ascii="Arial" w:hAnsi="Arial" w:cs="Arial"/>
          <w:sz w:val="24"/>
          <w:szCs w:val="24"/>
        </w:rPr>
        <w:t>CYP</w:t>
      </w:r>
      <w:r w:rsidR="007F500F" w:rsidRPr="00DA0313">
        <w:rPr>
          <w:rFonts w:ascii="Arial" w:hAnsi="Arial" w:cs="Arial"/>
          <w:sz w:val="24"/>
          <w:szCs w:val="24"/>
        </w:rPr>
        <w:t xml:space="preserve"> at </w:t>
      </w:r>
      <w:r w:rsidR="0037512B">
        <w:rPr>
          <w:rFonts w:ascii="Arial" w:hAnsi="Arial" w:cs="Arial"/>
          <w:sz w:val="24"/>
          <w:szCs w:val="24"/>
        </w:rPr>
        <w:t>our</w:t>
      </w:r>
      <w:r w:rsidR="007F500F" w:rsidRPr="00DA0313">
        <w:rPr>
          <w:rFonts w:ascii="Arial" w:hAnsi="Arial" w:cs="Arial"/>
          <w:sz w:val="24"/>
          <w:szCs w:val="24"/>
        </w:rPr>
        <w:t xml:space="preserve"> school with SEN and disabilities</w:t>
      </w:r>
    </w:p>
    <w:p w14:paraId="12D02DD8" w14:textId="77777777" w:rsidR="00DA0313" w:rsidRPr="00DA0313" w:rsidRDefault="00183061" w:rsidP="00DA0313">
      <w:pPr>
        <w:pStyle w:val="ListParagraph"/>
        <w:numPr>
          <w:ilvl w:val="0"/>
          <w:numId w:val="10"/>
        </w:numPr>
        <w:spacing w:after="0"/>
        <w:rPr>
          <w:rFonts w:ascii="Arial" w:hAnsi="Arial" w:cs="Arial"/>
          <w:sz w:val="24"/>
          <w:szCs w:val="24"/>
        </w:rPr>
      </w:pPr>
      <w:r>
        <w:rPr>
          <w:rFonts w:ascii="Arial" w:hAnsi="Arial" w:cs="Arial"/>
          <w:sz w:val="24"/>
          <w:szCs w:val="24"/>
        </w:rPr>
        <w:t xml:space="preserve">be aware of </w:t>
      </w:r>
      <w:r w:rsidR="0037512B">
        <w:rPr>
          <w:rFonts w:ascii="Arial" w:hAnsi="Arial" w:cs="Arial"/>
          <w:sz w:val="24"/>
          <w:szCs w:val="24"/>
        </w:rPr>
        <w:t>our</w:t>
      </w:r>
      <w:r w:rsidR="00DA0313">
        <w:rPr>
          <w:rFonts w:ascii="Arial" w:hAnsi="Arial" w:cs="Arial"/>
          <w:sz w:val="24"/>
          <w:szCs w:val="24"/>
        </w:rPr>
        <w:t xml:space="preserve"> SEN</w:t>
      </w:r>
      <w:r w:rsidR="0005357F">
        <w:rPr>
          <w:rFonts w:ascii="Arial" w:hAnsi="Arial" w:cs="Arial"/>
          <w:sz w:val="24"/>
          <w:szCs w:val="24"/>
        </w:rPr>
        <w:t>D</w:t>
      </w:r>
      <w:r w:rsidR="00DA0313">
        <w:rPr>
          <w:rFonts w:ascii="Arial" w:hAnsi="Arial" w:cs="Arial"/>
          <w:sz w:val="24"/>
          <w:szCs w:val="24"/>
        </w:rPr>
        <w:t xml:space="preserve"> action plan</w:t>
      </w:r>
    </w:p>
    <w:p w14:paraId="577B6BEB" w14:textId="77777777" w:rsidR="007F500F" w:rsidRPr="007F500F" w:rsidRDefault="007F500F" w:rsidP="00DA0313">
      <w:pPr>
        <w:spacing w:after="0"/>
        <w:rPr>
          <w:rFonts w:ascii="Arial" w:hAnsi="Arial" w:cs="Arial"/>
          <w:sz w:val="24"/>
          <w:szCs w:val="24"/>
        </w:rPr>
      </w:pPr>
      <w:r w:rsidRPr="007F500F">
        <w:rPr>
          <w:rFonts w:ascii="Arial" w:hAnsi="Arial" w:cs="Arial"/>
          <w:sz w:val="24"/>
          <w:szCs w:val="24"/>
        </w:rPr>
        <w:t>Monitor:</w:t>
      </w:r>
    </w:p>
    <w:p w14:paraId="34E7F5E8" w14:textId="77777777" w:rsidR="007F500F" w:rsidRPr="00DA0313" w:rsidRDefault="00DA0313" w:rsidP="00DA0313">
      <w:pPr>
        <w:pStyle w:val="ListParagraph"/>
        <w:numPr>
          <w:ilvl w:val="0"/>
          <w:numId w:val="10"/>
        </w:numPr>
        <w:spacing w:after="0"/>
        <w:rPr>
          <w:rFonts w:ascii="Arial" w:hAnsi="Arial" w:cs="Arial"/>
          <w:sz w:val="24"/>
          <w:szCs w:val="24"/>
        </w:rPr>
      </w:pPr>
      <w:r>
        <w:rPr>
          <w:rFonts w:ascii="Arial" w:hAnsi="Arial" w:cs="Arial"/>
          <w:sz w:val="24"/>
          <w:szCs w:val="24"/>
        </w:rPr>
        <w:t xml:space="preserve">the </w:t>
      </w:r>
      <w:r w:rsidR="00B35885">
        <w:rPr>
          <w:rFonts w:ascii="Arial" w:hAnsi="Arial" w:cs="Arial"/>
          <w:sz w:val="24"/>
          <w:szCs w:val="24"/>
        </w:rPr>
        <w:t>p</w:t>
      </w:r>
      <w:r w:rsidR="007F500F" w:rsidRPr="00DA0313">
        <w:rPr>
          <w:rFonts w:ascii="Arial" w:hAnsi="Arial" w:cs="Arial"/>
          <w:sz w:val="24"/>
          <w:szCs w:val="24"/>
        </w:rPr>
        <w:t xml:space="preserve">rogress and attainment of </w:t>
      </w:r>
      <w:r w:rsidR="0037512B">
        <w:rPr>
          <w:rFonts w:ascii="Arial" w:hAnsi="Arial" w:cs="Arial"/>
          <w:sz w:val="24"/>
          <w:szCs w:val="24"/>
        </w:rPr>
        <w:t>our CYP</w:t>
      </w:r>
      <w:r w:rsidR="007F500F" w:rsidRPr="00DA0313">
        <w:rPr>
          <w:rFonts w:ascii="Arial" w:hAnsi="Arial" w:cs="Arial"/>
          <w:sz w:val="24"/>
          <w:szCs w:val="24"/>
        </w:rPr>
        <w:t xml:space="preserve"> with SEND</w:t>
      </w:r>
    </w:p>
    <w:p w14:paraId="41D18F76" w14:textId="77777777" w:rsidR="007F500F" w:rsidRDefault="00DA0313" w:rsidP="00DA0313">
      <w:pPr>
        <w:pStyle w:val="ListParagraph"/>
        <w:numPr>
          <w:ilvl w:val="0"/>
          <w:numId w:val="10"/>
        </w:numPr>
        <w:spacing w:after="0"/>
        <w:rPr>
          <w:rFonts w:ascii="Arial" w:hAnsi="Arial" w:cs="Arial"/>
          <w:sz w:val="24"/>
          <w:szCs w:val="24"/>
        </w:rPr>
      </w:pPr>
      <w:r>
        <w:rPr>
          <w:rFonts w:ascii="Arial" w:hAnsi="Arial" w:cs="Arial"/>
          <w:sz w:val="24"/>
          <w:szCs w:val="24"/>
        </w:rPr>
        <w:t>a</w:t>
      </w:r>
      <w:r w:rsidR="007F500F" w:rsidRPr="00DA0313">
        <w:rPr>
          <w:rFonts w:ascii="Arial" w:hAnsi="Arial" w:cs="Arial"/>
          <w:sz w:val="24"/>
          <w:szCs w:val="24"/>
        </w:rPr>
        <w:t xml:space="preserve">ttendance rates </w:t>
      </w:r>
      <w:r w:rsidR="0037512B">
        <w:rPr>
          <w:rFonts w:ascii="Arial" w:hAnsi="Arial" w:cs="Arial"/>
          <w:sz w:val="24"/>
          <w:szCs w:val="24"/>
        </w:rPr>
        <w:t>of our</w:t>
      </w:r>
      <w:r w:rsidR="007F500F" w:rsidRPr="00DA0313">
        <w:rPr>
          <w:rFonts w:ascii="Arial" w:hAnsi="Arial" w:cs="Arial"/>
          <w:sz w:val="24"/>
          <w:szCs w:val="24"/>
        </w:rPr>
        <w:t xml:space="preserve"> </w:t>
      </w:r>
      <w:r w:rsidR="0037512B">
        <w:rPr>
          <w:rFonts w:ascii="Arial" w:hAnsi="Arial" w:cs="Arial"/>
          <w:sz w:val="24"/>
          <w:szCs w:val="24"/>
        </w:rPr>
        <w:t>CYP</w:t>
      </w:r>
      <w:r w:rsidR="007F500F" w:rsidRPr="00DA0313">
        <w:rPr>
          <w:rFonts w:ascii="Arial" w:hAnsi="Arial" w:cs="Arial"/>
          <w:sz w:val="24"/>
          <w:szCs w:val="24"/>
        </w:rPr>
        <w:t xml:space="preserve"> with SEND</w:t>
      </w:r>
    </w:p>
    <w:p w14:paraId="1F7974F7" w14:textId="77777777" w:rsidR="00C801E0" w:rsidRDefault="00C801E0" w:rsidP="00DA0313">
      <w:pPr>
        <w:pStyle w:val="ListParagraph"/>
        <w:numPr>
          <w:ilvl w:val="0"/>
          <w:numId w:val="10"/>
        </w:numPr>
        <w:spacing w:after="0"/>
        <w:rPr>
          <w:rFonts w:ascii="Arial" w:hAnsi="Arial" w:cs="Arial"/>
          <w:sz w:val="24"/>
          <w:szCs w:val="24"/>
        </w:rPr>
      </w:pPr>
      <w:r>
        <w:rPr>
          <w:rFonts w:ascii="Arial" w:hAnsi="Arial" w:cs="Arial"/>
          <w:sz w:val="24"/>
          <w:szCs w:val="24"/>
        </w:rPr>
        <w:t>fixed term and permanent e</w:t>
      </w:r>
      <w:r w:rsidRPr="00DA0313">
        <w:rPr>
          <w:rFonts w:ascii="Arial" w:hAnsi="Arial" w:cs="Arial"/>
          <w:sz w:val="24"/>
          <w:szCs w:val="24"/>
        </w:rPr>
        <w:t xml:space="preserve">xclusion rates </w:t>
      </w:r>
      <w:r w:rsidR="0037512B">
        <w:rPr>
          <w:rFonts w:ascii="Arial" w:hAnsi="Arial" w:cs="Arial"/>
          <w:sz w:val="24"/>
          <w:szCs w:val="24"/>
        </w:rPr>
        <w:t>of our</w:t>
      </w:r>
      <w:r w:rsidR="0037512B" w:rsidRPr="00DA0313">
        <w:rPr>
          <w:rFonts w:ascii="Arial" w:hAnsi="Arial" w:cs="Arial"/>
          <w:sz w:val="24"/>
          <w:szCs w:val="24"/>
        </w:rPr>
        <w:t xml:space="preserve"> </w:t>
      </w:r>
      <w:r w:rsidR="0037512B">
        <w:rPr>
          <w:rFonts w:ascii="Arial" w:hAnsi="Arial" w:cs="Arial"/>
          <w:sz w:val="24"/>
          <w:szCs w:val="24"/>
        </w:rPr>
        <w:t>CYP</w:t>
      </w:r>
      <w:r w:rsidR="0037512B" w:rsidRPr="00DA0313">
        <w:rPr>
          <w:rFonts w:ascii="Arial" w:hAnsi="Arial" w:cs="Arial"/>
          <w:sz w:val="24"/>
          <w:szCs w:val="24"/>
        </w:rPr>
        <w:t xml:space="preserve"> </w:t>
      </w:r>
      <w:r w:rsidRPr="00DA0313">
        <w:rPr>
          <w:rFonts w:ascii="Arial" w:hAnsi="Arial" w:cs="Arial"/>
          <w:sz w:val="24"/>
          <w:szCs w:val="24"/>
        </w:rPr>
        <w:t>with SEND</w:t>
      </w:r>
    </w:p>
    <w:p w14:paraId="1188EC11" w14:textId="77777777" w:rsidR="00C801E0" w:rsidRPr="00DA0313" w:rsidRDefault="00C801E0" w:rsidP="00DA0313">
      <w:pPr>
        <w:pStyle w:val="ListParagraph"/>
        <w:numPr>
          <w:ilvl w:val="0"/>
          <w:numId w:val="10"/>
        </w:numPr>
        <w:spacing w:after="0"/>
        <w:rPr>
          <w:rFonts w:ascii="Arial" w:hAnsi="Arial" w:cs="Arial"/>
          <w:sz w:val="24"/>
          <w:szCs w:val="24"/>
        </w:rPr>
      </w:pPr>
      <w:r>
        <w:rPr>
          <w:rFonts w:ascii="Arial" w:hAnsi="Arial" w:cs="Arial"/>
          <w:sz w:val="24"/>
          <w:szCs w:val="24"/>
        </w:rPr>
        <w:t xml:space="preserve">any internal exclusions including the frequency and length of time </w:t>
      </w:r>
      <w:r w:rsidR="0037512B">
        <w:rPr>
          <w:rFonts w:ascii="Arial" w:hAnsi="Arial" w:cs="Arial"/>
          <w:sz w:val="24"/>
          <w:szCs w:val="24"/>
        </w:rPr>
        <w:t xml:space="preserve">our </w:t>
      </w:r>
      <w:r>
        <w:rPr>
          <w:rFonts w:ascii="Arial" w:hAnsi="Arial" w:cs="Arial"/>
          <w:sz w:val="24"/>
          <w:szCs w:val="24"/>
        </w:rPr>
        <w:t>CYP with SEND are sent out of lessons as a behaviour management strategy</w:t>
      </w:r>
    </w:p>
    <w:p w14:paraId="4CD514D4" w14:textId="77777777" w:rsidR="00B35885" w:rsidRDefault="00B35885" w:rsidP="00DA0313">
      <w:pPr>
        <w:pStyle w:val="ListParagraph"/>
        <w:numPr>
          <w:ilvl w:val="0"/>
          <w:numId w:val="10"/>
        </w:numPr>
        <w:spacing w:after="0"/>
        <w:rPr>
          <w:rFonts w:ascii="Arial" w:hAnsi="Arial" w:cs="Arial"/>
          <w:sz w:val="24"/>
          <w:szCs w:val="24"/>
        </w:rPr>
      </w:pPr>
      <w:r w:rsidRPr="00C801E0">
        <w:rPr>
          <w:rFonts w:ascii="Arial" w:hAnsi="Arial" w:cs="Arial"/>
          <w:sz w:val="24"/>
          <w:szCs w:val="24"/>
        </w:rPr>
        <w:lastRenderedPageBreak/>
        <w:t xml:space="preserve">that </w:t>
      </w:r>
      <w:r w:rsidR="0037512B">
        <w:rPr>
          <w:rFonts w:ascii="Arial" w:hAnsi="Arial" w:cs="Arial"/>
          <w:sz w:val="24"/>
          <w:szCs w:val="24"/>
        </w:rPr>
        <w:t xml:space="preserve">our </w:t>
      </w:r>
      <w:r w:rsidR="00C801E0" w:rsidRPr="00C801E0">
        <w:rPr>
          <w:rFonts w:ascii="Arial" w:hAnsi="Arial" w:cs="Arial"/>
          <w:sz w:val="24"/>
          <w:szCs w:val="24"/>
        </w:rPr>
        <w:t>CYP</w:t>
      </w:r>
      <w:r w:rsidRPr="00C801E0">
        <w:rPr>
          <w:rFonts w:ascii="Arial" w:hAnsi="Arial" w:cs="Arial"/>
          <w:sz w:val="24"/>
          <w:szCs w:val="24"/>
        </w:rPr>
        <w:t xml:space="preserve"> are not being unfairly treated due to their </w:t>
      </w:r>
      <w:r w:rsidR="00C801E0" w:rsidRPr="00C801E0">
        <w:rPr>
          <w:rFonts w:ascii="Arial" w:hAnsi="Arial" w:cs="Arial"/>
          <w:sz w:val="24"/>
          <w:szCs w:val="24"/>
        </w:rPr>
        <w:t>SEND</w:t>
      </w:r>
      <w:r w:rsidR="00592C9C">
        <w:rPr>
          <w:rFonts w:ascii="Arial" w:hAnsi="Arial" w:cs="Arial"/>
          <w:sz w:val="24"/>
          <w:szCs w:val="24"/>
        </w:rPr>
        <w:t>,</w:t>
      </w:r>
      <w:r w:rsidRPr="00C801E0">
        <w:rPr>
          <w:rFonts w:ascii="Arial" w:hAnsi="Arial" w:cs="Arial"/>
          <w:sz w:val="24"/>
          <w:szCs w:val="24"/>
        </w:rPr>
        <w:t xml:space="preserve"> </w:t>
      </w:r>
      <w:r w:rsidR="00C801E0">
        <w:rPr>
          <w:rFonts w:ascii="Arial" w:hAnsi="Arial" w:cs="Arial"/>
          <w:sz w:val="24"/>
          <w:szCs w:val="24"/>
        </w:rPr>
        <w:t>for example being disproportionally being sent out of lessons</w:t>
      </w:r>
      <w:r w:rsidR="00592C9C">
        <w:rPr>
          <w:rFonts w:ascii="Arial" w:hAnsi="Arial" w:cs="Arial"/>
          <w:sz w:val="24"/>
          <w:szCs w:val="24"/>
        </w:rPr>
        <w:t>,</w:t>
      </w:r>
      <w:r w:rsidR="00C801E0">
        <w:rPr>
          <w:rFonts w:ascii="Arial" w:hAnsi="Arial" w:cs="Arial"/>
          <w:sz w:val="24"/>
          <w:szCs w:val="24"/>
        </w:rPr>
        <w:t xml:space="preserve"> or excluded from taking part in wider educational experiences</w:t>
      </w:r>
    </w:p>
    <w:p w14:paraId="258CDBE3" w14:textId="4076B856" w:rsidR="00592C9C" w:rsidRDefault="000F4BEE" w:rsidP="00DA0313">
      <w:pPr>
        <w:pStyle w:val="ListParagraph"/>
        <w:numPr>
          <w:ilvl w:val="0"/>
          <w:numId w:val="10"/>
        </w:numPr>
        <w:spacing w:after="0"/>
        <w:rPr>
          <w:rFonts w:ascii="Arial" w:hAnsi="Arial" w:cs="Arial"/>
          <w:sz w:val="24"/>
          <w:szCs w:val="24"/>
        </w:rPr>
      </w:pPr>
      <w:r>
        <w:rPr>
          <w:rFonts w:ascii="Arial" w:hAnsi="Arial" w:cs="Arial"/>
          <w:sz w:val="24"/>
          <w:szCs w:val="24"/>
        </w:rPr>
        <w:t>t</w:t>
      </w:r>
      <w:r w:rsidR="00592C9C">
        <w:rPr>
          <w:rFonts w:ascii="Arial" w:hAnsi="Arial" w:cs="Arial"/>
          <w:sz w:val="24"/>
          <w:szCs w:val="24"/>
        </w:rPr>
        <w:t>hat our CYP receive a broad curriculum and social experiences, including that they don’t disproportionately miss out on curriculum content, creative activities and break times in order to access additional support</w:t>
      </w:r>
    </w:p>
    <w:p w14:paraId="27DC6942" w14:textId="5D179B65" w:rsidR="0071732B" w:rsidRPr="00C801E0" w:rsidRDefault="000F4BEE" w:rsidP="00DA0313">
      <w:pPr>
        <w:pStyle w:val="ListParagraph"/>
        <w:numPr>
          <w:ilvl w:val="0"/>
          <w:numId w:val="10"/>
        </w:numPr>
        <w:spacing w:after="0"/>
        <w:rPr>
          <w:rFonts w:ascii="Arial" w:hAnsi="Arial" w:cs="Arial"/>
          <w:sz w:val="24"/>
          <w:szCs w:val="24"/>
        </w:rPr>
      </w:pPr>
      <w:r>
        <w:rPr>
          <w:rFonts w:ascii="Arial" w:hAnsi="Arial" w:cs="Arial"/>
          <w:sz w:val="24"/>
          <w:szCs w:val="24"/>
        </w:rPr>
        <w:t>t</w:t>
      </w:r>
      <w:r w:rsidR="0071732B">
        <w:rPr>
          <w:rFonts w:ascii="Arial" w:hAnsi="Arial" w:cs="Arial"/>
          <w:sz w:val="24"/>
          <w:szCs w:val="24"/>
        </w:rPr>
        <w:t>hat all policies are non-discriminator</w:t>
      </w:r>
      <w:r w:rsidR="00592C9C">
        <w:rPr>
          <w:rFonts w:ascii="Arial" w:hAnsi="Arial" w:cs="Arial"/>
          <w:sz w:val="24"/>
          <w:szCs w:val="24"/>
        </w:rPr>
        <w:t>y</w:t>
      </w:r>
      <w:r w:rsidR="003A3DD1">
        <w:rPr>
          <w:rFonts w:ascii="Arial" w:hAnsi="Arial" w:cs="Arial"/>
          <w:sz w:val="24"/>
          <w:szCs w:val="24"/>
        </w:rPr>
        <w:t xml:space="preserve"> </w:t>
      </w:r>
      <w:r w:rsidR="0071732B">
        <w:rPr>
          <w:rFonts w:ascii="Arial" w:hAnsi="Arial" w:cs="Arial"/>
          <w:sz w:val="24"/>
          <w:szCs w:val="24"/>
        </w:rPr>
        <w:t>regarding pupils with SEND</w:t>
      </w:r>
    </w:p>
    <w:p w14:paraId="4DBEE1FE" w14:textId="77777777" w:rsidR="00C04F9D" w:rsidRDefault="00C04F9D" w:rsidP="00DA0313">
      <w:pPr>
        <w:spacing w:after="0"/>
        <w:rPr>
          <w:rFonts w:ascii="Arial" w:hAnsi="Arial" w:cs="Arial"/>
          <w:sz w:val="24"/>
          <w:szCs w:val="24"/>
        </w:rPr>
      </w:pPr>
    </w:p>
    <w:p w14:paraId="2EF09F06" w14:textId="77777777" w:rsidR="007F500F" w:rsidRPr="007F500F" w:rsidRDefault="007F500F" w:rsidP="00DA0313">
      <w:pPr>
        <w:spacing w:after="0"/>
        <w:rPr>
          <w:rFonts w:ascii="Arial" w:hAnsi="Arial" w:cs="Arial"/>
          <w:sz w:val="24"/>
          <w:szCs w:val="24"/>
        </w:rPr>
      </w:pPr>
      <w:r w:rsidRPr="007F500F">
        <w:rPr>
          <w:rFonts w:ascii="Arial" w:hAnsi="Arial" w:cs="Arial"/>
          <w:sz w:val="24"/>
          <w:szCs w:val="24"/>
        </w:rPr>
        <w:t>Investigate:</w:t>
      </w:r>
    </w:p>
    <w:p w14:paraId="6011632C" w14:textId="77777777" w:rsidR="007F500F" w:rsidRPr="00DA0313" w:rsidRDefault="00DA0313" w:rsidP="00DA0313">
      <w:pPr>
        <w:pStyle w:val="ListParagraph"/>
        <w:numPr>
          <w:ilvl w:val="0"/>
          <w:numId w:val="15"/>
        </w:numPr>
        <w:spacing w:after="0"/>
        <w:rPr>
          <w:rFonts w:ascii="Arial" w:hAnsi="Arial" w:cs="Arial"/>
          <w:sz w:val="24"/>
          <w:szCs w:val="24"/>
        </w:rPr>
      </w:pPr>
      <w:r>
        <w:rPr>
          <w:rFonts w:ascii="Arial" w:hAnsi="Arial" w:cs="Arial"/>
          <w:sz w:val="24"/>
          <w:szCs w:val="24"/>
        </w:rPr>
        <w:t>t</w:t>
      </w:r>
      <w:r w:rsidRPr="00DA0313">
        <w:rPr>
          <w:rFonts w:ascii="Arial" w:hAnsi="Arial" w:cs="Arial"/>
          <w:sz w:val="24"/>
          <w:szCs w:val="24"/>
        </w:rPr>
        <w:t xml:space="preserve">he </w:t>
      </w:r>
      <w:r>
        <w:rPr>
          <w:rFonts w:ascii="Arial" w:hAnsi="Arial" w:cs="Arial"/>
          <w:sz w:val="24"/>
          <w:szCs w:val="24"/>
        </w:rPr>
        <w:t>g</w:t>
      </w:r>
      <w:r w:rsidR="007F500F" w:rsidRPr="00DA0313">
        <w:rPr>
          <w:rFonts w:ascii="Arial" w:hAnsi="Arial" w:cs="Arial"/>
          <w:sz w:val="24"/>
          <w:szCs w:val="24"/>
        </w:rPr>
        <w:t xml:space="preserve">aps or differences in </w:t>
      </w:r>
      <w:r w:rsidR="0037512B">
        <w:rPr>
          <w:rFonts w:ascii="Arial" w:hAnsi="Arial" w:cs="Arial"/>
          <w:sz w:val="24"/>
          <w:szCs w:val="24"/>
        </w:rPr>
        <w:t xml:space="preserve">our </w:t>
      </w:r>
      <w:r w:rsidR="007F500F" w:rsidRPr="00DA0313">
        <w:rPr>
          <w:rFonts w:ascii="Arial" w:hAnsi="Arial" w:cs="Arial"/>
          <w:sz w:val="24"/>
          <w:szCs w:val="24"/>
        </w:rPr>
        <w:t>performance, attendance or exclusion</w:t>
      </w:r>
      <w:r w:rsidR="005A2639">
        <w:rPr>
          <w:rFonts w:ascii="Arial" w:hAnsi="Arial" w:cs="Arial"/>
          <w:sz w:val="24"/>
          <w:szCs w:val="24"/>
        </w:rPr>
        <w:t xml:space="preserve"> </w:t>
      </w:r>
      <w:r w:rsidR="00B35885" w:rsidRPr="005A2639">
        <w:rPr>
          <w:rFonts w:ascii="Arial" w:hAnsi="Arial" w:cs="Arial"/>
          <w:sz w:val="24"/>
          <w:szCs w:val="24"/>
        </w:rPr>
        <w:t>(including internal exclusions)</w:t>
      </w:r>
      <w:r w:rsidR="007F500F" w:rsidRPr="00DA0313">
        <w:rPr>
          <w:rFonts w:ascii="Arial" w:hAnsi="Arial" w:cs="Arial"/>
          <w:sz w:val="24"/>
          <w:szCs w:val="24"/>
        </w:rPr>
        <w:t xml:space="preserve"> levels between </w:t>
      </w:r>
      <w:r w:rsidR="0037512B">
        <w:rPr>
          <w:rFonts w:ascii="Arial" w:hAnsi="Arial" w:cs="Arial"/>
          <w:sz w:val="24"/>
          <w:szCs w:val="24"/>
        </w:rPr>
        <w:t>our CYP</w:t>
      </w:r>
      <w:r w:rsidR="007F500F" w:rsidRPr="00DA0313">
        <w:rPr>
          <w:rFonts w:ascii="Arial" w:hAnsi="Arial" w:cs="Arial"/>
          <w:sz w:val="24"/>
          <w:szCs w:val="24"/>
        </w:rPr>
        <w:t xml:space="preserve"> with and without SEND</w:t>
      </w:r>
    </w:p>
    <w:p w14:paraId="16167F74" w14:textId="77777777" w:rsidR="005A2639" w:rsidRDefault="005A2639" w:rsidP="00405845">
      <w:pPr>
        <w:pStyle w:val="ListParagraph"/>
        <w:numPr>
          <w:ilvl w:val="0"/>
          <w:numId w:val="15"/>
        </w:numPr>
        <w:spacing w:after="0"/>
        <w:rPr>
          <w:rFonts w:ascii="Arial" w:hAnsi="Arial" w:cs="Arial"/>
          <w:sz w:val="24"/>
          <w:szCs w:val="24"/>
        </w:rPr>
      </w:pPr>
      <w:r w:rsidRPr="005A2639">
        <w:rPr>
          <w:rFonts w:ascii="Arial" w:hAnsi="Arial" w:cs="Arial"/>
          <w:sz w:val="24"/>
          <w:szCs w:val="24"/>
        </w:rPr>
        <w:t>our</w:t>
      </w:r>
      <w:r w:rsidR="007F500F" w:rsidRPr="005A2639">
        <w:rPr>
          <w:rFonts w:ascii="Arial" w:hAnsi="Arial" w:cs="Arial"/>
          <w:sz w:val="24"/>
          <w:szCs w:val="24"/>
        </w:rPr>
        <w:t xml:space="preserve"> strength</w:t>
      </w:r>
      <w:r w:rsidRPr="005A2639">
        <w:rPr>
          <w:rFonts w:ascii="Arial" w:hAnsi="Arial" w:cs="Arial"/>
          <w:sz w:val="24"/>
          <w:szCs w:val="24"/>
        </w:rPr>
        <w:t>s</w:t>
      </w:r>
      <w:r w:rsidR="007F500F" w:rsidRPr="005A2639">
        <w:rPr>
          <w:rFonts w:ascii="Arial" w:hAnsi="Arial" w:cs="Arial"/>
          <w:sz w:val="24"/>
          <w:szCs w:val="24"/>
        </w:rPr>
        <w:t xml:space="preserve"> and </w:t>
      </w:r>
      <w:r w:rsidRPr="005A2639">
        <w:rPr>
          <w:rFonts w:ascii="Arial" w:hAnsi="Arial" w:cs="Arial"/>
          <w:sz w:val="24"/>
          <w:szCs w:val="24"/>
        </w:rPr>
        <w:t>areas for development regarding SEND provision</w:t>
      </w:r>
    </w:p>
    <w:p w14:paraId="78245144" w14:textId="77777777" w:rsidR="007F500F" w:rsidRPr="005A2639" w:rsidRDefault="00DA0313" w:rsidP="00405845">
      <w:pPr>
        <w:pStyle w:val="ListParagraph"/>
        <w:numPr>
          <w:ilvl w:val="0"/>
          <w:numId w:val="15"/>
        </w:numPr>
        <w:spacing w:after="0"/>
        <w:rPr>
          <w:rFonts w:ascii="Arial" w:hAnsi="Arial" w:cs="Arial"/>
          <w:sz w:val="24"/>
          <w:szCs w:val="24"/>
        </w:rPr>
      </w:pPr>
      <w:r w:rsidRPr="005A2639">
        <w:rPr>
          <w:rFonts w:ascii="Arial" w:hAnsi="Arial" w:cs="Arial"/>
          <w:sz w:val="24"/>
          <w:szCs w:val="24"/>
        </w:rPr>
        <w:t>h</w:t>
      </w:r>
      <w:r w:rsidR="007F500F" w:rsidRPr="005A2639">
        <w:rPr>
          <w:rFonts w:ascii="Arial" w:hAnsi="Arial" w:cs="Arial"/>
          <w:sz w:val="24"/>
          <w:szCs w:val="24"/>
        </w:rPr>
        <w:t xml:space="preserve">ow SEND is represented in </w:t>
      </w:r>
      <w:r w:rsidR="005A2639">
        <w:rPr>
          <w:rFonts w:ascii="Arial" w:hAnsi="Arial" w:cs="Arial"/>
          <w:sz w:val="24"/>
          <w:szCs w:val="24"/>
        </w:rPr>
        <w:t>our</w:t>
      </w:r>
      <w:r w:rsidR="007F500F" w:rsidRPr="005A2639">
        <w:rPr>
          <w:rFonts w:ascii="Arial" w:hAnsi="Arial" w:cs="Arial"/>
          <w:sz w:val="24"/>
          <w:szCs w:val="24"/>
        </w:rPr>
        <w:t xml:space="preserve"> school </w:t>
      </w:r>
      <w:r w:rsidR="005A2639">
        <w:rPr>
          <w:rFonts w:ascii="Arial" w:hAnsi="Arial" w:cs="Arial"/>
          <w:sz w:val="24"/>
          <w:szCs w:val="24"/>
        </w:rPr>
        <w:t>development</w:t>
      </w:r>
      <w:r w:rsidR="007F500F" w:rsidRPr="005A2639">
        <w:rPr>
          <w:rFonts w:ascii="Arial" w:hAnsi="Arial" w:cs="Arial"/>
          <w:sz w:val="24"/>
          <w:szCs w:val="24"/>
        </w:rPr>
        <w:t xml:space="preserve"> plan, and whether progress is being made</w:t>
      </w:r>
      <w:r w:rsidR="005A2639">
        <w:rPr>
          <w:rFonts w:ascii="Arial" w:hAnsi="Arial" w:cs="Arial"/>
          <w:sz w:val="24"/>
          <w:szCs w:val="24"/>
        </w:rPr>
        <w:t xml:space="preserve"> towards targets</w:t>
      </w:r>
    </w:p>
    <w:p w14:paraId="244E8C86" w14:textId="77777777" w:rsidR="007F500F" w:rsidRPr="00DA0313" w:rsidRDefault="00DA0313" w:rsidP="00DA0313">
      <w:pPr>
        <w:pStyle w:val="ListParagraph"/>
        <w:numPr>
          <w:ilvl w:val="0"/>
          <w:numId w:val="15"/>
        </w:numPr>
        <w:spacing w:after="0"/>
        <w:rPr>
          <w:rFonts w:ascii="Arial" w:hAnsi="Arial" w:cs="Arial"/>
          <w:sz w:val="24"/>
          <w:szCs w:val="24"/>
        </w:rPr>
      </w:pPr>
      <w:r>
        <w:rPr>
          <w:rFonts w:ascii="Arial" w:hAnsi="Arial" w:cs="Arial"/>
          <w:sz w:val="24"/>
          <w:szCs w:val="24"/>
        </w:rPr>
        <w:t xml:space="preserve">obtain the views </w:t>
      </w:r>
      <w:r w:rsidR="005A2639">
        <w:rPr>
          <w:rFonts w:ascii="Arial" w:hAnsi="Arial" w:cs="Arial"/>
          <w:sz w:val="24"/>
          <w:szCs w:val="24"/>
        </w:rPr>
        <w:t xml:space="preserve">of our </w:t>
      </w:r>
      <w:r>
        <w:rPr>
          <w:rFonts w:ascii="Arial" w:hAnsi="Arial" w:cs="Arial"/>
          <w:sz w:val="24"/>
          <w:szCs w:val="24"/>
        </w:rPr>
        <w:t>p</w:t>
      </w:r>
      <w:r w:rsidR="007F500F" w:rsidRPr="00DA0313">
        <w:rPr>
          <w:rFonts w:ascii="Arial" w:hAnsi="Arial" w:cs="Arial"/>
          <w:sz w:val="24"/>
          <w:szCs w:val="24"/>
        </w:rPr>
        <w:t xml:space="preserve">arents of </w:t>
      </w:r>
      <w:r w:rsidR="0037512B">
        <w:rPr>
          <w:rFonts w:ascii="Arial" w:hAnsi="Arial" w:cs="Arial"/>
          <w:sz w:val="24"/>
          <w:szCs w:val="24"/>
        </w:rPr>
        <w:t>CYP</w:t>
      </w:r>
      <w:r w:rsidR="007F500F" w:rsidRPr="00DA0313">
        <w:rPr>
          <w:rFonts w:ascii="Arial" w:hAnsi="Arial" w:cs="Arial"/>
          <w:sz w:val="24"/>
          <w:szCs w:val="24"/>
        </w:rPr>
        <w:t xml:space="preserve"> with SEND, about their experience of the school's SEN provision</w:t>
      </w:r>
    </w:p>
    <w:p w14:paraId="7471BD07" w14:textId="77777777" w:rsidR="007F500F" w:rsidRPr="00DA0313" w:rsidRDefault="00DA0313" w:rsidP="00DA0313">
      <w:pPr>
        <w:pStyle w:val="ListParagraph"/>
        <w:numPr>
          <w:ilvl w:val="0"/>
          <w:numId w:val="15"/>
        </w:numPr>
        <w:spacing w:after="0"/>
        <w:rPr>
          <w:rFonts w:ascii="Arial" w:hAnsi="Arial" w:cs="Arial"/>
          <w:sz w:val="24"/>
          <w:szCs w:val="24"/>
        </w:rPr>
      </w:pPr>
      <w:r>
        <w:rPr>
          <w:rFonts w:ascii="Arial" w:hAnsi="Arial" w:cs="Arial"/>
          <w:sz w:val="24"/>
          <w:szCs w:val="24"/>
        </w:rPr>
        <w:t xml:space="preserve">obtain the views of </w:t>
      </w:r>
      <w:r w:rsidR="005A2639">
        <w:rPr>
          <w:rFonts w:ascii="Arial" w:hAnsi="Arial" w:cs="Arial"/>
          <w:sz w:val="24"/>
          <w:szCs w:val="24"/>
        </w:rPr>
        <w:t>our CYP</w:t>
      </w:r>
      <w:r w:rsidR="007F500F" w:rsidRPr="00DA0313">
        <w:rPr>
          <w:rFonts w:ascii="Arial" w:hAnsi="Arial" w:cs="Arial"/>
          <w:sz w:val="24"/>
          <w:szCs w:val="24"/>
        </w:rPr>
        <w:t xml:space="preserve"> with SEND</w:t>
      </w:r>
      <w:r w:rsidR="005A2639">
        <w:rPr>
          <w:rFonts w:ascii="Arial" w:hAnsi="Arial" w:cs="Arial"/>
          <w:sz w:val="24"/>
          <w:szCs w:val="24"/>
        </w:rPr>
        <w:t xml:space="preserve"> including</w:t>
      </w:r>
      <w:r w:rsidR="007F500F" w:rsidRPr="00DA0313">
        <w:rPr>
          <w:rFonts w:ascii="Arial" w:hAnsi="Arial" w:cs="Arial"/>
          <w:sz w:val="24"/>
          <w:szCs w:val="24"/>
        </w:rPr>
        <w:t xml:space="preserve"> their enjoyment and experience of learning</w:t>
      </w:r>
    </w:p>
    <w:p w14:paraId="4A6DB944" w14:textId="77777777" w:rsidR="007F500F" w:rsidRDefault="00DA0313" w:rsidP="00DA0313">
      <w:pPr>
        <w:pStyle w:val="ListParagraph"/>
        <w:numPr>
          <w:ilvl w:val="0"/>
          <w:numId w:val="15"/>
        </w:numPr>
        <w:spacing w:after="0"/>
        <w:rPr>
          <w:rFonts w:ascii="Arial" w:hAnsi="Arial" w:cs="Arial"/>
          <w:sz w:val="24"/>
          <w:szCs w:val="24"/>
        </w:rPr>
      </w:pPr>
      <w:r>
        <w:rPr>
          <w:rFonts w:ascii="Arial" w:hAnsi="Arial" w:cs="Arial"/>
          <w:sz w:val="24"/>
          <w:szCs w:val="24"/>
        </w:rPr>
        <w:t>obtain the views of</w:t>
      </w:r>
      <w:r w:rsidR="0037512B">
        <w:rPr>
          <w:rFonts w:ascii="Arial" w:hAnsi="Arial" w:cs="Arial"/>
          <w:sz w:val="24"/>
          <w:szCs w:val="24"/>
        </w:rPr>
        <w:t xml:space="preserve"> our</w:t>
      </w:r>
      <w:r>
        <w:rPr>
          <w:rFonts w:ascii="Arial" w:hAnsi="Arial" w:cs="Arial"/>
          <w:sz w:val="24"/>
          <w:szCs w:val="24"/>
        </w:rPr>
        <w:t xml:space="preserve"> t</w:t>
      </w:r>
      <w:r w:rsidR="007F500F" w:rsidRPr="00DA0313">
        <w:rPr>
          <w:rFonts w:ascii="Arial" w:hAnsi="Arial" w:cs="Arial"/>
          <w:sz w:val="24"/>
          <w:szCs w:val="24"/>
        </w:rPr>
        <w:t>eachers, about their ability to implement the SEND plan</w:t>
      </w:r>
    </w:p>
    <w:p w14:paraId="6E694C21" w14:textId="77777777" w:rsidR="005A2639" w:rsidRPr="00DA0313" w:rsidRDefault="005A2639" w:rsidP="005A2639">
      <w:pPr>
        <w:pStyle w:val="ListParagraph"/>
        <w:spacing w:after="0"/>
        <w:rPr>
          <w:rFonts w:ascii="Arial" w:hAnsi="Arial" w:cs="Arial"/>
          <w:sz w:val="24"/>
          <w:szCs w:val="24"/>
        </w:rPr>
      </w:pPr>
    </w:p>
    <w:p w14:paraId="589A7371" w14:textId="77777777" w:rsidR="007F500F" w:rsidRPr="007F500F" w:rsidRDefault="007F500F" w:rsidP="00DA0313">
      <w:pPr>
        <w:spacing w:after="0"/>
        <w:rPr>
          <w:rFonts w:ascii="Arial" w:hAnsi="Arial" w:cs="Arial"/>
          <w:sz w:val="24"/>
          <w:szCs w:val="24"/>
        </w:rPr>
      </w:pPr>
      <w:r w:rsidRPr="007F500F">
        <w:rPr>
          <w:rFonts w:ascii="Arial" w:hAnsi="Arial" w:cs="Arial"/>
          <w:sz w:val="24"/>
          <w:szCs w:val="24"/>
        </w:rPr>
        <w:t>Report:</w:t>
      </w:r>
    </w:p>
    <w:p w14:paraId="384B8DCB" w14:textId="77777777" w:rsidR="003C68FA" w:rsidRPr="00DA0313" w:rsidRDefault="00DA0313" w:rsidP="00DA0313">
      <w:pPr>
        <w:pStyle w:val="ListParagraph"/>
        <w:numPr>
          <w:ilvl w:val="0"/>
          <w:numId w:val="16"/>
        </w:numPr>
        <w:spacing w:after="0"/>
        <w:rPr>
          <w:rFonts w:ascii="Arial" w:hAnsi="Arial" w:cs="Arial"/>
          <w:sz w:val="24"/>
          <w:szCs w:val="24"/>
        </w:rPr>
      </w:pPr>
      <w:r>
        <w:rPr>
          <w:rFonts w:ascii="Arial" w:hAnsi="Arial" w:cs="Arial"/>
          <w:sz w:val="24"/>
          <w:szCs w:val="24"/>
        </w:rPr>
        <w:t>e</w:t>
      </w:r>
      <w:r w:rsidR="007F500F" w:rsidRPr="00DA0313">
        <w:rPr>
          <w:rFonts w:ascii="Arial" w:hAnsi="Arial" w:cs="Arial"/>
          <w:sz w:val="24"/>
          <w:szCs w:val="24"/>
        </w:rPr>
        <w:t xml:space="preserve">ach term to </w:t>
      </w:r>
      <w:r w:rsidR="0037512B">
        <w:rPr>
          <w:rFonts w:ascii="Arial" w:hAnsi="Arial" w:cs="Arial"/>
          <w:sz w:val="24"/>
          <w:szCs w:val="24"/>
        </w:rPr>
        <w:t>our</w:t>
      </w:r>
      <w:r w:rsidR="007F500F" w:rsidRPr="00DA0313">
        <w:rPr>
          <w:rFonts w:ascii="Arial" w:hAnsi="Arial" w:cs="Arial"/>
          <w:sz w:val="24"/>
          <w:szCs w:val="24"/>
        </w:rPr>
        <w:t xml:space="preserve"> full governing board on </w:t>
      </w:r>
      <w:r>
        <w:rPr>
          <w:rFonts w:ascii="Arial" w:hAnsi="Arial" w:cs="Arial"/>
          <w:sz w:val="24"/>
          <w:szCs w:val="24"/>
        </w:rPr>
        <w:t>their</w:t>
      </w:r>
      <w:r w:rsidR="007F500F" w:rsidRPr="00DA0313">
        <w:rPr>
          <w:rFonts w:ascii="Arial" w:hAnsi="Arial" w:cs="Arial"/>
          <w:sz w:val="24"/>
          <w:szCs w:val="24"/>
        </w:rPr>
        <w:t xml:space="preserve"> findings</w:t>
      </w:r>
    </w:p>
    <w:p w14:paraId="458B731F" w14:textId="77777777" w:rsidR="00DA0313" w:rsidRPr="00DA0313" w:rsidRDefault="00DA0313" w:rsidP="00DA0313">
      <w:pPr>
        <w:spacing w:after="0"/>
        <w:rPr>
          <w:rFonts w:ascii="Arial" w:hAnsi="Arial" w:cs="Arial"/>
          <w:sz w:val="24"/>
          <w:szCs w:val="24"/>
        </w:rPr>
      </w:pPr>
    </w:p>
    <w:p w14:paraId="11CC45F4" w14:textId="77777777" w:rsidR="00E47EB8" w:rsidRDefault="0053246A" w:rsidP="00C045AF">
      <w:pPr>
        <w:pStyle w:val="Heading2"/>
      </w:pPr>
      <w:bookmarkStart w:id="52" w:name="_Toc54016070"/>
      <w:bookmarkStart w:id="53" w:name="_Toc54016530"/>
      <w:r>
        <w:t>Role of the Headteacher</w:t>
      </w:r>
      <w:bookmarkEnd w:id="52"/>
      <w:bookmarkEnd w:id="53"/>
    </w:p>
    <w:p w14:paraId="64A46560" w14:textId="77777777" w:rsidR="00CC7141" w:rsidRDefault="007649A2" w:rsidP="00877A05">
      <w:pPr>
        <w:jc w:val="both"/>
        <w:rPr>
          <w:rFonts w:ascii="Arial" w:hAnsi="Arial" w:cs="Arial"/>
          <w:sz w:val="24"/>
          <w:szCs w:val="24"/>
        </w:rPr>
      </w:pPr>
      <w:r w:rsidRPr="007649A2">
        <w:rPr>
          <w:rFonts w:ascii="Arial" w:hAnsi="Arial" w:cs="Arial"/>
          <w:sz w:val="24"/>
          <w:szCs w:val="24"/>
        </w:rPr>
        <w:t xml:space="preserve">The Headteacher is responsible for the strategic development, policy and provision in </w:t>
      </w:r>
      <w:r w:rsidR="0037512B">
        <w:rPr>
          <w:rFonts w:ascii="Arial" w:hAnsi="Arial" w:cs="Arial"/>
          <w:sz w:val="24"/>
          <w:szCs w:val="24"/>
        </w:rPr>
        <w:t>our school.</w:t>
      </w:r>
    </w:p>
    <w:p w14:paraId="11D1F582" w14:textId="54F8CA35" w:rsidR="007649A2" w:rsidRDefault="007649A2" w:rsidP="00877A05">
      <w:pPr>
        <w:jc w:val="both"/>
        <w:rPr>
          <w:rFonts w:ascii="Arial" w:hAnsi="Arial" w:cs="Arial"/>
          <w:sz w:val="24"/>
          <w:szCs w:val="24"/>
        </w:rPr>
      </w:pPr>
      <w:r>
        <w:rPr>
          <w:rFonts w:ascii="Arial" w:hAnsi="Arial" w:cs="Arial"/>
          <w:sz w:val="24"/>
          <w:szCs w:val="24"/>
        </w:rPr>
        <w:t xml:space="preserve">They are responsible along with the governing body to ensure </w:t>
      </w:r>
      <w:r w:rsidR="0037512B">
        <w:rPr>
          <w:rFonts w:ascii="Arial" w:hAnsi="Arial" w:cs="Arial"/>
          <w:sz w:val="24"/>
          <w:szCs w:val="24"/>
        </w:rPr>
        <w:t>our</w:t>
      </w:r>
      <w:r>
        <w:rPr>
          <w:rFonts w:ascii="Arial" w:hAnsi="Arial" w:cs="Arial"/>
          <w:sz w:val="24"/>
          <w:szCs w:val="24"/>
        </w:rPr>
        <w:t xml:space="preserve"> school meets its responsibilities under </w:t>
      </w:r>
      <w:r w:rsidR="00EC4D08">
        <w:rPr>
          <w:rFonts w:ascii="Arial" w:hAnsi="Arial" w:cs="Arial"/>
          <w:sz w:val="24"/>
          <w:szCs w:val="24"/>
        </w:rPr>
        <w:t xml:space="preserve">Children and Families Act 2014 and </w:t>
      </w:r>
      <w:r>
        <w:rPr>
          <w:rFonts w:ascii="Arial" w:hAnsi="Arial" w:cs="Arial"/>
          <w:sz w:val="24"/>
          <w:szCs w:val="24"/>
        </w:rPr>
        <w:t>the Equality Act 2010</w:t>
      </w:r>
      <w:r w:rsidR="0037512B">
        <w:rPr>
          <w:rFonts w:ascii="Arial" w:hAnsi="Arial" w:cs="Arial"/>
          <w:sz w:val="24"/>
          <w:szCs w:val="24"/>
        </w:rPr>
        <w:t>.</w:t>
      </w:r>
    </w:p>
    <w:p w14:paraId="3EC449B4" w14:textId="77777777" w:rsidR="007649A2" w:rsidRDefault="007649A2" w:rsidP="00877A05">
      <w:pPr>
        <w:jc w:val="both"/>
        <w:rPr>
          <w:rFonts w:ascii="Arial" w:hAnsi="Arial" w:cs="Arial"/>
          <w:sz w:val="24"/>
          <w:szCs w:val="24"/>
        </w:rPr>
      </w:pPr>
      <w:r>
        <w:rPr>
          <w:rFonts w:ascii="Arial" w:hAnsi="Arial" w:cs="Arial"/>
          <w:sz w:val="24"/>
          <w:szCs w:val="24"/>
        </w:rPr>
        <w:t>The Headteacher along with other member</w:t>
      </w:r>
      <w:r w:rsidR="00F56098">
        <w:rPr>
          <w:rFonts w:ascii="Arial" w:hAnsi="Arial" w:cs="Arial"/>
          <w:sz w:val="24"/>
          <w:szCs w:val="24"/>
        </w:rPr>
        <w:t>s</w:t>
      </w:r>
      <w:r>
        <w:rPr>
          <w:rFonts w:ascii="Arial" w:hAnsi="Arial" w:cs="Arial"/>
          <w:sz w:val="24"/>
          <w:szCs w:val="24"/>
        </w:rPr>
        <w:t xml:space="preserve"> of </w:t>
      </w:r>
      <w:r w:rsidR="0037512B">
        <w:rPr>
          <w:rFonts w:ascii="Arial" w:hAnsi="Arial" w:cs="Arial"/>
          <w:sz w:val="24"/>
          <w:szCs w:val="24"/>
        </w:rPr>
        <w:t>our</w:t>
      </w:r>
      <w:r>
        <w:rPr>
          <w:rFonts w:ascii="Arial" w:hAnsi="Arial" w:cs="Arial"/>
          <w:sz w:val="24"/>
          <w:szCs w:val="24"/>
        </w:rPr>
        <w:t xml:space="preserve"> </w:t>
      </w:r>
      <w:r w:rsidR="002B0C60">
        <w:rPr>
          <w:rFonts w:ascii="Arial" w:hAnsi="Arial" w:cs="Arial"/>
          <w:sz w:val="24"/>
          <w:szCs w:val="24"/>
        </w:rPr>
        <w:t>senior leadership team</w:t>
      </w:r>
      <w:r>
        <w:rPr>
          <w:rFonts w:ascii="Arial" w:hAnsi="Arial" w:cs="Arial"/>
          <w:sz w:val="24"/>
          <w:szCs w:val="24"/>
        </w:rPr>
        <w:t xml:space="preserve"> and SENCo will publish a clear picture of the </w:t>
      </w:r>
      <w:r w:rsidR="002B0C60">
        <w:rPr>
          <w:rFonts w:ascii="Arial" w:hAnsi="Arial" w:cs="Arial"/>
          <w:sz w:val="24"/>
          <w:szCs w:val="24"/>
        </w:rPr>
        <w:t>r</w:t>
      </w:r>
      <w:r>
        <w:rPr>
          <w:rFonts w:ascii="Arial" w:hAnsi="Arial" w:cs="Arial"/>
          <w:sz w:val="24"/>
          <w:szCs w:val="24"/>
        </w:rPr>
        <w:t xml:space="preserve">esources </w:t>
      </w:r>
      <w:r w:rsidR="0037512B">
        <w:rPr>
          <w:rFonts w:ascii="Arial" w:hAnsi="Arial" w:cs="Arial"/>
          <w:sz w:val="24"/>
          <w:szCs w:val="24"/>
        </w:rPr>
        <w:t xml:space="preserve">(e.g. a whole school provision map) </w:t>
      </w:r>
      <w:r>
        <w:rPr>
          <w:rFonts w:ascii="Arial" w:hAnsi="Arial" w:cs="Arial"/>
          <w:sz w:val="24"/>
          <w:szCs w:val="24"/>
        </w:rPr>
        <w:t>that are available to the school.</w:t>
      </w:r>
    </w:p>
    <w:p w14:paraId="0B4C5131" w14:textId="77777777" w:rsidR="002B0C60" w:rsidRPr="007649A2" w:rsidRDefault="0037512B" w:rsidP="00877A05">
      <w:pPr>
        <w:jc w:val="both"/>
        <w:rPr>
          <w:rFonts w:ascii="Arial" w:hAnsi="Arial" w:cs="Arial"/>
          <w:sz w:val="24"/>
          <w:szCs w:val="24"/>
        </w:rPr>
      </w:pPr>
      <w:r>
        <w:rPr>
          <w:rFonts w:ascii="Arial" w:hAnsi="Arial" w:cs="Arial"/>
          <w:sz w:val="24"/>
          <w:szCs w:val="24"/>
        </w:rPr>
        <w:t>Our Headteacher</w:t>
      </w:r>
      <w:r w:rsidR="002B0C60">
        <w:rPr>
          <w:rFonts w:ascii="Arial" w:hAnsi="Arial" w:cs="Arial"/>
          <w:sz w:val="24"/>
          <w:szCs w:val="24"/>
        </w:rPr>
        <w:t xml:space="preserve"> will ensure that </w:t>
      </w:r>
      <w:r>
        <w:rPr>
          <w:rFonts w:ascii="Arial" w:hAnsi="Arial" w:cs="Arial"/>
          <w:sz w:val="24"/>
          <w:szCs w:val="24"/>
        </w:rPr>
        <w:t>any member of staff</w:t>
      </w:r>
      <w:r w:rsidR="002B0C60">
        <w:rPr>
          <w:rFonts w:ascii="Arial" w:hAnsi="Arial" w:cs="Arial"/>
          <w:sz w:val="24"/>
          <w:szCs w:val="24"/>
        </w:rPr>
        <w:t xml:space="preserve"> working with any CYP who has SEND is aw</w:t>
      </w:r>
      <w:r w:rsidR="003C68FA">
        <w:rPr>
          <w:rFonts w:ascii="Arial" w:hAnsi="Arial" w:cs="Arial"/>
          <w:sz w:val="24"/>
          <w:szCs w:val="24"/>
        </w:rPr>
        <w:t>a</w:t>
      </w:r>
      <w:r w:rsidR="002B0C60">
        <w:rPr>
          <w:rFonts w:ascii="Arial" w:hAnsi="Arial" w:cs="Arial"/>
          <w:sz w:val="24"/>
          <w:szCs w:val="24"/>
        </w:rPr>
        <w:t>re of their needs and have arrangements in place to meet them</w:t>
      </w:r>
      <w:r>
        <w:rPr>
          <w:rFonts w:ascii="Arial" w:hAnsi="Arial" w:cs="Arial"/>
          <w:sz w:val="24"/>
          <w:szCs w:val="24"/>
        </w:rPr>
        <w:t>.</w:t>
      </w:r>
    </w:p>
    <w:p w14:paraId="09D36D44" w14:textId="77777777" w:rsidR="0053246A" w:rsidRPr="0053246A" w:rsidRDefault="0053246A" w:rsidP="00C045AF">
      <w:pPr>
        <w:pStyle w:val="Heading2"/>
      </w:pPr>
      <w:bookmarkStart w:id="54" w:name="_Toc54016071"/>
      <w:bookmarkStart w:id="55" w:name="_Toc54016531"/>
      <w:r w:rsidRPr="0053246A">
        <w:t>Role of the SENCo</w:t>
      </w:r>
      <w:bookmarkEnd w:id="54"/>
      <w:bookmarkEnd w:id="55"/>
    </w:p>
    <w:p w14:paraId="0F13807B" w14:textId="56C52D44" w:rsidR="0053246A" w:rsidRPr="0053246A" w:rsidRDefault="00401A8C" w:rsidP="00877A05">
      <w:pPr>
        <w:jc w:val="both"/>
        <w:rPr>
          <w:rFonts w:ascii="Arial" w:hAnsi="Arial" w:cs="Arial"/>
          <w:i/>
          <w:sz w:val="24"/>
          <w:szCs w:val="24"/>
        </w:rPr>
      </w:pPr>
      <w:r>
        <w:rPr>
          <w:rFonts w:ascii="Arial" w:hAnsi="Arial" w:cs="Arial"/>
          <w:i/>
          <w:sz w:val="24"/>
          <w:szCs w:val="24"/>
        </w:rPr>
        <w:t>6.87 The SENCo</w:t>
      </w:r>
      <w:r w:rsidR="0053246A" w:rsidRPr="0053246A">
        <w:rPr>
          <w:rFonts w:ascii="Arial" w:hAnsi="Arial" w:cs="Arial"/>
          <w:i/>
          <w:sz w:val="24"/>
          <w:szCs w:val="24"/>
        </w:rPr>
        <w:t xml:space="preserve"> has an important role to play with the </w:t>
      </w:r>
      <w:r w:rsidR="000F4BEE">
        <w:rPr>
          <w:rFonts w:ascii="Arial" w:hAnsi="Arial" w:cs="Arial"/>
          <w:i/>
          <w:sz w:val="24"/>
          <w:szCs w:val="24"/>
        </w:rPr>
        <w:t>H</w:t>
      </w:r>
      <w:r w:rsidR="0053246A" w:rsidRPr="0053246A">
        <w:rPr>
          <w:rFonts w:ascii="Arial" w:hAnsi="Arial" w:cs="Arial"/>
          <w:i/>
          <w:sz w:val="24"/>
          <w:szCs w:val="24"/>
        </w:rPr>
        <w:t>eadteacher and governing body, in determining the strategic development of SEN policy and provision in the school. They will be most effective in that role if they are part of the school leadership team.</w:t>
      </w:r>
    </w:p>
    <w:p w14:paraId="7A3499B0" w14:textId="77777777" w:rsidR="0053246A" w:rsidRPr="0053246A" w:rsidRDefault="00401A8C" w:rsidP="00877A05">
      <w:pPr>
        <w:jc w:val="both"/>
        <w:rPr>
          <w:rFonts w:ascii="Arial" w:hAnsi="Arial" w:cs="Arial"/>
          <w:i/>
          <w:sz w:val="24"/>
          <w:szCs w:val="24"/>
        </w:rPr>
      </w:pPr>
      <w:r>
        <w:rPr>
          <w:rFonts w:ascii="Arial" w:hAnsi="Arial" w:cs="Arial"/>
          <w:i/>
          <w:sz w:val="24"/>
          <w:szCs w:val="24"/>
        </w:rPr>
        <w:t>6.88 The SENCo</w:t>
      </w:r>
      <w:r w:rsidR="0053246A" w:rsidRPr="0053246A">
        <w:rPr>
          <w:rFonts w:ascii="Arial" w:hAnsi="Arial" w:cs="Arial"/>
          <w:i/>
          <w:sz w:val="24"/>
          <w:szCs w:val="24"/>
        </w:rPr>
        <w:t xml:space="preserve"> has day-to-day responsibility for the operation of SEN policy and co-ordination of specific provision made to support individual pupils with SEN, including those who have EHC plans.</w:t>
      </w:r>
    </w:p>
    <w:p w14:paraId="4EF8FF2E" w14:textId="77777777" w:rsidR="0053246A" w:rsidRPr="0053246A" w:rsidRDefault="00401A8C" w:rsidP="00877A05">
      <w:pPr>
        <w:jc w:val="both"/>
        <w:rPr>
          <w:rFonts w:ascii="Arial" w:hAnsi="Arial" w:cs="Arial"/>
          <w:i/>
          <w:sz w:val="24"/>
          <w:szCs w:val="24"/>
        </w:rPr>
      </w:pPr>
      <w:r>
        <w:rPr>
          <w:rFonts w:ascii="Arial" w:hAnsi="Arial" w:cs="Arial"/>
          <w:i/>
          <w:sz w:val="24"/>
          <w:szCs w:val="24"/>
        </w:rPr>
        <w:t>6.89 The SENCo</w:t>
      </w:r>
      <w:r w:rsidR="0053246A" w:rsidRPr="0053246A">
        <w:rPr>
          <w:rFonts w:ascii="Arial" w:hAnsi="Arial" w:cs="Arial"/>
          <w:i/>
          <w:sz w:val="24"/>
          <w:szCs w:val="24"/>
        </w:rPr>
        <w:t xml:space="preserve"> provides professional guidance to colleagues and will work closely with staff, parents and other agencies.</w:t>
      </w:r>
      <w:r>
        <w:rPr>
          <w:rFonts w:ascii="Arial" w:hAnsi="Arial" w:cs="Arial"/>
          <w:i/>
          <w:sz w:val="24"/>
          <w:szCs w:val="24"/>
        </w:rPr>
        <w:t xml:space="preserve"> The SENCo</w:t>
      </w:r>
      <w:r w:rsidR="0053246A" w:rsidRPr="0053246A">
        <w:rPr>
          <w:rFonts w:ascii="Arial" w:hAnsi="Arial" w:cs="Arial"/>
          <w:i/>
          <w:sz w:val="24"/>
          <w:szCs w:val="24"/>
        </w:rPr>
        <w:t xml:space="preserve"> should be aware of the provision in the Local Offer and be able to work with professionals providing a support role to families to ensure that pupils with SEN receive appropriate support and high quality teaching.</w:t>
      </w:r>
    </w:p>
    <w:p w14:paraId="4162667F" w14:textId="77777777" w:rsidR="0053246A" w:rsidRPr="0053246A" w:rsidRDefault="0053246A" w:rsidP="00877A05">
      <w:pPr>
        <w:jc w:val="both"/>
        <w:rPr>
          <w:rFonts w:ascii="Arial" w:hAnsi="Arial" w:cs="Arial"/>
          <w:i/>
          <w:sz w:val="24"/>
          <w:szCs w:val="24"/>
        </w:rPr>
      </w:pPr>
      <w:r w:rsidRPr="0053246A">
        <w:rPr>
          <w:rFonts w:ascii="Arial" w:hAnsi="Arial" w:cs="Arial"/>
          <w:i/>
          <w:sz w:val="24"/>
          <w:szCs w:val="24"/>
        </w:rPr>
        <w:t>6.90 The key responsibilities o</w:t>
      </w:r>
      <w:r w:rsidR="00401A8C">
        <w:rPr>
          <w:rFonts w:ascii="Arial" w:hAnsi="Arial" w:cs="Arial"/>
          <w:i/>
          <w:sz w:val="24"/>
          <w:szCs w:val="24"/>
        </w:rPr>
        <w:t>f the SENCo</w:t>
      </w:r>
      <w:r w:rsidRPr="0053246A">
        <w:rPr>
          <w:rFonts w:ascii="Arial" w:hAnsi="Arial" w:cs="Arial"/>
          <w:i/>
          <w:sz w:val="24"/>
          <w:szCs w:val="24"/>
        </w:rPr>
        <w:t xml:space="preserve"> </w:t>
      </w:r>
      <w:r w:rsidR="00D06A66" w:rsidRPr="00D06A66">
        <w:rPr>
          <w:rFonts w:ascii="Arial" w:hAnsi="Arial" w:cs="Arial"/>
          <w:sz w:val="24"/>
          <w:szCs w:val="24"/>
        </w:rPr>
        <w:t>will</w:t>
      </w:r>
      <w:r w:rsidRPr="0053246A">
        <w:rPr>
          <w:rFonts w:ascii="Arial" w:hAnsi="Arial" w:cs="Arial"/>
          <w:i/>
          <w:sz w:val="24"/>
          <w:szCs w:val="24"/>
        </w:rPr>
        <w:t xml:space="preserve"> include:</w:t>
      </w:r>
    </w:p>
    <w:p w14:paraId="7702E75B" w14:textId="77777777" w:rsidR="0053246A" w:rsidRPr="0053246A" w:rsidRDefault="0053246A" w:rsidP="00877A05">
      <w:pPr>
        <w:jc w:val="both"/>
        <w:rPr>
          <w:rFonts w:ascii="Arial" w:hAnsi="Arial" w:cs="Arial"/>
          <w:i/>
          <w:sz w:val="24"/>
          <w:szCs w:val="24"/>
        </w:rPr>
      </w:pPr>
      <w:r w:rsidRPr="0053246A">
        <w:rPr>
          <w:rFonts w:ascii="Arial" w:hAnsi="Arial" w:cs="Arial"/>
          <w:i/>
          <w:sz w:val="24"/>
          <w:szCs w:val="24"/>
        </w:rPr>
        <w:t>• overseeing the day-to-day operation of the school’s SEN policy</w:t>
      </w:r>
    </w:p>
    <w:p w14:paraId="45728A5D" w14:textId="77777777" w:rsidR="0053246A" w:rsidRPr="0053246A" w:rsidRDefault="0053246A" w:rsidP="00877A05">
      <w:pPr>
        <w:jc w:val="both"/>
        <w:rPr>
          <w:rFonts w:ascii="Arial" w:hAnsi="Arial" w:cs="Arial"/>
          <w:i/>
          <w:sz w:val="24"/>
          <w:szCs w:val="24"/>
        </w:rPr>
      </w:pPr>
      <w:r w:rsidRPr="0053246A">
        <w:rPr>
          <w:rFonts w:ascii="Arial" w:hAnsi="Arial" w:cs="Arial"/>
          <w:i/>
          <w:sz w:val="24"/>
          <w:szCs w:val="24"/>
        </w:rPr>
        <w:t>• co-ordinating provision for children with SEN</w:t>
      </w:r>
    </w:p>
    <w:p w14:paraId="5632F8CF" w14:textId="77777777" w:rsidR="0053246A" w:rsidRPr="0053246A" w:rsidRDefault="0053246A" w:rsidP="00877A05">
      <w:pPr>
        <w:jc w:val="both"/>
        <w:rPr>
          <w:rFonts w:ascii="Arial" w:hAnsi="Arial" w:cs="Arial"/>
          <w:i/>
          <w:sz w:val="24"/>
          <w:szCs w:val="24"/>
        </w:rPr>
      </w:pPr>
      <w:r w:rsidRPr="0053246A">
        <w:rPr>
          <w:rFonts w:ascii="Arial" w:hAnsi="Arial" w:cs="Arial"/>
          <w:i/>
          <w:sz w:val="24"/>
          <w:szCs w:val="24"/>
        </w:rPr>
        <w:lastRenderedPageBreak/>
        <w:t>• liaising with the relevant Designated Teacher where a looked after pupil has SEN</w:t>
      </w:r>
    </w:p>
    <w:p w14:paraId="7C801408" w14:textId="77777777" w:rsidR="0053246A" w:rsidRPr="0053246A" w:rsidRDefault="0053246A" w:rsidP="00877A05">
      <w:pPr>
        <w:jc w:val="both"/>
        <w:rPr>
          <w:rFonts w:ascii="Arial" w:hAnsi="Arial" w:cs="Arial"/>
          <w:i/>
          <w:sz w:val="24"/>
          <w:szCs w:val="24"/>
        </w:rPr>
      </w:pPr>
      <w:r w:rsidRPr="0053246A">
        <w:rPr>
          <w:rFonts w:ascii="Arial" w:hAnsi="Arial" w:cs="Arial"/>
          <w:i/>
          <w:sz w:val="24"/>
          <w:szCs w:val="24"/>
        </w:rPr>
        <w:t>• advising on the graduated approach to providing SEN support</w:t>
      </w:r>
    </w:p>
    <w:p w14:paraId="588D7A41" w14:textId="77777777" w:rsidR="0053246A" w:rsidRPr="0053246A" w:rsidRDefault="0053246A" w:rsidP="00877A05">
      <w:pPr>
        <w:jc w:val="both"/>
        <w:rPr>
          <w:rFonts w:ascii="Arial" w:hAnsi="Arial" w:cs="Arial"/>
          <w:i/>
          <w:sz w:val="24"/>
          <w:szCs w:val="24"/>
        </w:rPr>
      </w:pPr>
      <w:r w:rsidRPr="0053246A">
        <w:rPr>
          <w:rFonts w:ascii="Arial" w:hAnsi="Arial" w:cs="Arial"/>
          <w:i/>
          <w:sz w:val="24"/>
          <w:szCs w:val="24"/>
        </w:rPr>
        <w:t>• advising on the deployment of the school’s delegated budget and other resources to meet pupils’ needs effectively</w:t>
      </w:r>
    </w:p>
    <w:p w14:paraId="4697F97D" w14:textId="77777777" w:rsidR="0053246A" w:rsidRPr="0053246A" w:rsidRDefault="0053246A" w:rsidP="00877A05">
      <w:pPr>
        <w:jc w:val="both"/>
        <w:rPr>
          <w:rFonts w:ascii="Arial" w:hAnsi="Arial" w:cs="Arial"/>
          <w:i/>
          <w:sz w:val="24"/>
          <w:szCs w:val="24"/>
        </w:rPr>
      </w:pPr>
      <w:r w:rsidRPr="0053246A">
        <w:rPr>
          <w:rFonts w:ascii="Arial" w:hAnsi="Arial" w:cs="Arial"/>
          <w:i/>
          <w:sz w:val="24"/>
          <w:szCs w:val="24"/>
        </w:rPr>
        <w:t>• liaising with parents of pupils with SEN</w:t>
      </w:r>
    </w:p>
    <w:p w14:paraId="4F4AFD23" w14:textId="77777777" w:rsidR="0053246A" w:rsidRPr="0053246A" w:rsidRDefault="0053246A" w:rsidP="00877A05">
      <w:pPr>
        <w:jc w:val="both"/>
        <w:rPr>
          <w:rFonts w:ascii="Arial" w:hAnsi="Arial" w:cs="Arial"/>
          <w:i/>
          <w:sz w:val="24"/>
          <w:szCs w:val="24"/>
        </w:rPr>
      </w:pPr>
      <w:r w:rsidRPr="0053246A">
        <w:rPr>
          <w:rFonts w:ascii="Arial" w:hAnsi="Arial" w:cs="Arial"/>
          <w:i/>
          <w:sz w:val="24"/>
          <w:szCs w:val="24"/>
        </w:rPr>
        <w:t>• liaising with early years providers, other schools, educational psychologists, health and social care professionals, and independent or voluntary bodies</w:t>
      </w:r>
    </w:p>
    <w:p w14:paraId="0ADE018F" w14:textId="77777777" w:rsidR="0053246A" w:rsidRPr="0053246A" w:rsidRDefault="0053246A" w:rsidP="00877A05">
      <w:pPr>
        <w:jc w:val="both"/>
        <w:rPr>
          <w:rFonts w:ascii="Arial" w:hAnsi="Arial" w:cs="Arial"/>
          <w:i/>
          <w:sz w:val="24"/>
          <w:szCs w:val="24"/>
        </w:rPr>
      </w:pPr>
      <w:r w:rsidRPr="0053246A">
        <w:rPr>
          <w:rFonts w:ascii="Arial" w:hAnsi="Arial" w:cs="Arial"/>
          <w:i/>
          <w:sz w:val="24"/>
          <w:szCs w:val="24"/>
        </w:rPr>
        <w:t>• being a key point of contact with external agencies, especially the local authority and its support services</w:t>
      </w:r>
    </w:p>
    <w:p w14:paraId="01EE7643" w14:textId="77777777" w:rsidR="0053246A" w:rsidRPr="0053246A" w:rsidRDefault="0053246A" w:rsidP="00877A05">
      <w:pPr>
        <w:jc w:val="both"/>
        <w:rPr>
          <w:rFonts w:ascii="Arial" w:hAnsi="Arial" w:cs="Arial"/>
          <w:i/>
          <w:sz w:val="24"/>
          <w:szCs w:val="24"/>
        </w:rPr>
      </w:pPr>
      <w:r w:rsidRPr="0053246A">
        <w:rPr>
          <w:rFonts w:ascii="Arial" w:hAnsi="Arial" w:cs="Arial"/>
          <w:i/>
          <w:sz w:val="24"/>
          <w:szCs w:val="24"/>
        </w:rPr>
        <w:t>• liaising with potential next providers of education to ensure a pupil and their parents are informed about options and a smooth transition is planned</w:t>
      </w:r>
    </w:p>
    <w:p w14:paraId="343B9B5E" w14:textId="77777777" w:rsidR="0053246A" w:rsidRPr="0053246A" w:rsidRDefault="0053246A" w:rsidP="00877A05">
      <w:pPr>
        <w:jc w:val="both"/>
        <w:rPr>
          <w:rFonts w:ascii="Arial" w:hAnsi="Arial" w:cs="Arial"/>
          <w:i/>
          <w:sz w:val="24"/>
          <w:szCs w:val="24"/>
        </w:rPr>
      </w:pPr>
      <w:r w:rsidRPr="0053246A">
        <w:rPr>
          <w:rFonts w:ascii="Arial" w:hAnsi="Arial" w:cs="Arial"/>
          <w:i/>
          <w:sz w:val="24"/>
          <w:szCs w:val="24"/>
        </w:rPr>
        <w:t>• working with the headteacher and school governors to ensure that the school meets its responsibilities under the Equality Act (2010) with regard to reasonable adjustments and access arrangements</w:t>
      </w:r>
    </w:p>
    <w:p w14:paraId="6DC43360" w14:textId="77777777" w:rsidR="0053246A" w:rsidRPr="0053246A" w:rsidRDefault="0053246A" w:rsidP="00877A05">
      <w:pPr>
        <w:jc w:val="both"/>
        <w:rPr>
          <w:rFonts w:ascii="Arial" w:hAnsi="Arial" w:cs="Arial"/>
          <w:i/>
          <w:sz w:val="24"/>
          <w:szCs w:val="24"/>
        </w:rPr>
      </w:pPr>
      <w:r w:rsidRPr="0053246A">
        <w:rPr>
          <w:rFonts w:ascii="Arial" w:hAnsi="Arial" w:cs="Arial"/>
          <w:i/>
          <w:sz w:val="24"/>
          <w:szCs w:val="24"/>
        </w:rPr>
        <w:t>• ensuring that the school keeps the records of all pupils with SEN up to date</w:t>
      </w:r>
    </w:p>
    <w:p w14:paraId="1AF3CCA2" w14:textId="77777777" w:rsidR="00E47EB8" w:rsidRDefault="00374513" w:rsidP="00877A05">
      <w:pPr>
        <w:jc w:val="both"/>
        <w:rPr>
          <w:rFonts w:ascii="Arial" w:hAnsi="Arial" w:cs="Arial"/>
          <w:sz w:val="24"/>
          <w:szCs w:val="24"/>
        </w:rPr>
      </w:pPr>
      <w:r>
        <w:rPr>
          <w:rFonts w:ascii="Arial" w:hAnsi="Arial" w:cs="Arial"/>
          <w:sz w:val="24"/>
          <w:szCs w:val="24"/>
        </w:rPr>
        <w:t>Our</w:t>
      </w:r>
      <w:r w:rsidR="0053246A" w:rsidRPr="00DA3A73">
        <w:rPr>
          <w:rFonts w:ascii="Arial" w:hAnsi="Arial" w:cs="Arial"/>
          <w:sz w:val="24"/>
          <w:szCs w:val="24"/>
        </w:rPr>
        <w:t xml:space="preserve"> school </w:t>
      </w:r>
      <w:r w:rsidR="00DA3A73">
        <w:rPr>
          <w:rFonts w:ascii="Arial" w:hAnsi="Arial" w:cs="Arial"/>
          <w:sz w:val="24"/>
          <w:szCs w:val="24"/>
        </w:rPr>
        <w:t>will</w:t>
      </w:r>
      <w:r w:rsidR="00401A8C">
        <w:rPr>
          <w:rFonts w:ascii="Arial" w:hAnsi="Arial" w:cs="Arial"/>
          <w:sz w:val="24"/>
          <w:szCs w:val="24"/>
        </w:rPr>
        <w:t xml:space="preserve"> ensure that the SENCo </w:t>
      </w:r>
      <w:r w:rsidR="0053246A" w:rsidRPr="00DA3A73">
        <w:rPr>
          <w:rFonts w:ascii="Arial" w:hAnsi="Arial" w:cs="Arial"/>
          <w:sz w:val="24"/>
          <w:szCs w:val="24"/>
        </w:rPr>
        <w:t>has sufficient time and resources to</w:t>
      </w:r>
      <w:r w:rsidR="00DA3A73">
        <w:rPr>
          <w:rFonts w:ascii="Arial" w:hAnsi="Arial" w:cs="Arial"/>
          <w:sz w:val="24"/>
          <w:szCs w:val="24"/>
        </w:rPr>
        <w:t xml:space="preserve"> carry out these functions. We</w:t>
      </w:r>
      <w:r w:rsidR="0053246A" w:rsidRPr="00DA3A73">
        <w:rPr>
          <w:rFonts w:ascii="Arial" w:hAnsi="Arial" w:cs="Arial"/>
          <w:sz w:val="24"/>
          <w:szCs w:val="24"/>
        </w:rPr>
        <w:t xml:space="preserve"> </w:t>
      </w:r>
      <w:r w:rsidR="00DA3A73">
        <w:rPr>
          <w:rFonts w:ascii="Arial" w:hAnsi="Arial" w:cs="Arial"/>
          <w:sz w:val="24"/>
          <w:szCs w:val="24"/>
        </w:rPr>
        <w:t>will</w:t>
      </w:r>
      <w:r w:rsidR="0053246A" w:rsidRPr="00DA3A73">
        <w:rPr>
          <w:rFonts w:ascii="Arial" w:hAnsi="Arial" w:cs="Arial"/>
          <w:sz w:val="24"/>
          <w:szCs w:val="24"/>
        </w:rPr>
        <w:t xml:space="preserve"> </w:t>
      </w:r>
      <w:r w:rsidR="00B41206">
        <w:rPr>
          <w:rFonts w:ascii="Arial" w:hAnsi="Arial" w:cs="Arial"/>
          <w:sz w:val="24"/>
          <w:szCs w:val="24"/>
        </w:rPr>
        <w:t>provide</w:t>
      </w:r>
      <w:r w:rsidR="00401A8C">
        <w:rPr>
          <w:rFonts w:ascii="Arial" w:hAnsi="Arial" w:cs="Arial"/>
          <w:sz w:val="24"/>
          <w:szCs w:val="24"/>
        </w:rPr>
        <w:t xml:space="preserve"> </w:t>
      </w:r>
      <w:r w:rsidR="0022029B">
        <w:rPr>
          <w:rFonts w:ascii="Arial" w:hAnsi="Arial" w:cs="Arial"/>
          <w:sz w:val="24"/>
          <w:szCs w:val="24"/>
        </w:rPr>
        <w:t>our</w:t>
      </w:r>
      <w:r w:rsidR="00401A8C">
        <w:rPr>
          <w:rFonts w:ascii="Arial" w:hAnsi="Arial" w:cs="Arial"/>
          <w:sz w:val="24"/>
          <w:szCs w:val="24"/>
        </w:rPr>
        <w:t xml:space="preserve"> SENCo</w:t>
      </w:r>
      <w:r w:rsidR="0053246A" w:rsidRPr="00DA3A73">
        <w:rPr>
          <w:rFonts w:ascii="Arial" w:hAnsi="Arial" w:cs="Arial"/>
          <w:sz w:val="24"/>
          <w:szCs w:val="24"/>
        </w:rPr>
        <w:t xml:space="preserve"> with sufficient administrative support and time away from teaching to enable them to fulfil their responsibilities in a similar way to other important strategic roles within a school.</w:t>
      </w:r>
    </w:p>
    <w:p w14:paraId="71587B1C" w14:textId="7648784A" w:rsidR="000F4BEE" w:rsidRDefault="0022029B" w:rsidP="0053246A">
      <w:pPr>
        <w:rPr>
          <w:rFonts w:ascii="Arial" w:hAnsi="Arial" w:cs="Arial"/>
          <w:sz w:val="24"/>
          <w:szCs w:val="24"/>
        </w:rPr>
      </w:pPr>
      <w:r>
        <w:rPr>
          <w:rFonts w:ascii="Arial" w:hAnsi="Arial" w:cs="Arial"/>
          <w:sz w:val="24"/>
          <w:szCs w:val="24"/>
        </w:rPr>
        <w:t>Our</w:t>
      </w:r>
      <w:r w:rsidR="007034A6">
        <w:rPr>
          <w:rFonts w:ascii="Arial" w:hAnsi="Arial" w:cs="Arial"/>
          <w:sz w:val="24"/>
          <w:szCs w:val="24"/>
        </w:rPr>
        <w:t xml:space="preserve"> SENCo has a strategic and operational aspect to their role.</w:t>
      </w:r>
      <w:r w:rsidR="006967FE">
        <w:rPr>
          <w:rFonts w:ascii="Arial" w:hAnsi="Arial" w:cs="Arial"/>
          <w:sz w:val="24"/>
          <w:szCs w:val="24"/>
        </w:rPr>
        <w:t xml:space="preserve"> </w:t>
      </w:r>
    </w:p>
    <w:p w14:paraId="291F0D42" w14:textId="77777777" w:rsidR="000F4BEE" w:rsidRDefault="000F4BEE" w:rsidP="0053246A">
      <w:pPr>
        <w:rPr>
          <w:rFonts w:ascii="Arial" w:hAnsi="Arial" w:cs="Arial"/>
          <w:sz w:val="24"/>
          <w:szCs w:val="24"/>
        </w:rPr>
      </w:pPr>
    </w:p>
    <w:tbl>
      <w:tblPr>
        <w:tblpPr w:leftFromText="180" w:rightFromText="180" w:vertAnchor="text" w:horzAnchor="margin" w:tblpXSpec="center" w:tblpY="94"/>
        <w:tblW w:w="8495" w:type="dxa"/>
        <w:tblCellMar>
          <w:left w:w="0" w:type="dxa"/>
          <w:right w:w="0" w:type="dxa"/>
        </w:tblCellMar>
        <w:tblLook w:val="0420" w:firstRow="1" w:lastRow="0" w:firstColumn="0" w:lastColumn="0" w:noHBand="0" w:noVBand="1"/>
      </w:tblPr>
      <w:tblGrid>
        <w:gridCol w:w="3629"/>
        <w:gridCol w:w="4866"/>
      </w:tblGrid>
      <w:tr w:rsidR="006967FE" w:rsidRPr="006967FE" w14:paraId="4AD2756A" w14:textId="77777777" w:rsidTr="006967FE">
        <w:trPr>
          <w:trHeight w:val="584"/>
        </w:trPr>
        <w:tc>
          <w:tcPr>
            <w:tcW w:w="3629" w:type="dxa"/>
            <w:tcBorders>
              <w:top w:val="single" w:sz="8" w:space="0" w:color="FFFFFF"/>
              <w:left w:val="single" w:sz="8" w:space="0" w:color="FFFFFF"/>
              <w:bottom w:val="single" w:sz="24" w:space="0" w:color="FFFFFF"/>
              <w:right w:val="single" w:sz="8" w:space="0" w:color="FFFFFF"/>
            </w:tcBorders>
            <w:shd w:val="clear" w:color="auto" w:fill="00CC99"/>
            <w:tcMar>
              <w:top w:w="72" w:type="dxa"/>
              <w:left w:w="144" w:type="dxa"/>
              <w:bottom w:w="72" w:type="dxa"/>
              <w:right w:w="144" w:type="dxa"/>
            </w:tcMar>
            <w:hideMark/>
          </w:tcPr>
          <w:p w14:paraId="52014B49" w14:textId="77777777" w:rsidR="006967FE" w:rsidRPr="006967FE" w:rsidRDefault="006967FE" w:rsidP="006967FE">
            <w:pPr>
              <w:jc w:val="center"/>
              <w:rPr>
                <w:rFonts w:ascii="Arial" w:hAnsi="Arial" w:cs="Arial"/>
                <w:sz w:val="24"/>
                <w:szCs w:val="24"/>
              </w:rPr>
            </w:pPr>
            <w:r w:rsidRPr="006967FE">
              <w:rPr>
                <w:rFonts w:ascii="Arial" w:hAnsi="Arial" w:cs="Arial"/>
                <w:b/>
                <w:bCs/>
                <w:sz w:val="24"/>
                <w:szCs w:val="24"/>
              </w:rPr>
              <w:t>Operational</w:t>
            </w:r>
          </w:p>
        </w:tc>
        <w:tc>
          <w:tcPr>
            <w:tcW w:w="4866" w:type="dxa"/>
            <w:tcBorders>
              <w:top w:val="single" w:sz="8" w:space="0" w:color="FFFFFF"/>
              <w:left w:val="single" w:sz="8" w:space="0" w:color="FFFFFF"/>
              <w:bottom w:val="single" w:sz="24" w:space="0" w:color="FFFFFF"/>
              <w:right w:val="single" w:sz="8" w:space="0" w:color="FFFFFF"/>
            </w:tcBorders>
            <w:shd w:val="clear" w:color="auto" w:fill="00CC99"/>
            <w:tcMar>
              <w:top w:w="72" w:type="dxa"/>
              <w:left w:w="144" w:type="dxa"/>
              <w:bottom w:w="72" w:type="dxa"/>
              <w:right w:w="144" w:type="dxa"/>
            </w:tcMar>
            <w:hideMark/>
          </w:tcPr>
          <w:p w14:paraId="16B22216" w14:textId="77777777" w:rsidR="006967FE" w:rsidRPr="006967FE" w:rsidRDefault="006967FE" w:rsidP="006967FE">
            <w:pPr>
              <w:jc w:val="center"/>
              <w:rPr>
                <w:rFonts w:ascii="Arial" w:hAnsi="Arial" w:cs="Arial"/>
                <w:sz w:val="24"/>
                <w:szCs w:val="24"/>
              </w:rPr>
            </w:pPr>
            <w:r w:rsidRPr="006967FE">
              <w:rPr>
                <w:rFonts w:ascii="Arial" w:hAnsi="Arial" w:cs="Arial"/>
                <w:b/>
                <w:bCs/>
                <w:sz w:val="24"/>
                <w:szCs w:val="24"/>
              </w:rPr>
              <w:t>Strategic</w:t>
            </w:r>
          </w:p>
        </w:tc>
      </w:tr>
      <w:tr w:rsidR="006967FE" w:rsidRPr="006967FE" w14:paraId="4E479693" w14:textId="77777777" w:rsidTr="00D81527">
        <w:trPr>
          <w:trHeight w:val="672"/>
        </w:trPr>
        <w:tc>
          <w:tcPr>
            <w:tcW w:w="3629" w:type="dxa"/>
            <w:tcBorders>
              <w:top w:val="single" w:sz="24"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hideMark/>
          </w:tcPr>
          <w:p w14:paraId="06EF5208" w14:textId="77777777" w:rsidR="006967FE" w:rsidRPr="00D81527" w:rsidRDefault="006967FE" w:rsidP="006967FE">
            <w:pPr>
              <w:rPr>
                <w:rFonts w:ascii="Arial" w:hAnsi="Arial" w:cs="Arial"/>
              </w:rPr>
            </w:pPr>
            <w:r w:rsidRPr="00D81527">
              <w:rPr>
                <w:rFonts w:ascii="Arial" w:hAnsi="Arial" w:cs="Arial"/>
              </w:rPr>
              <w:t>Day to day systems</w:t>
            </w:r>
          </w:p>
        </w:tc>
        <w:tc>
          <w:tcPr>
            <w:tcW w:w="4866" w:type="dxa"/>
            <w:tcBorders>
              <w:top w:val="single" w:sz="24"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hideMark/>
          </w:tcPr>
          <w:p w14:paraId="262AAD50" w14:textId="77777777" w:rsidR="006967FE" w:rsidRPr="00D81527" w:rsidRDefault="006967FE" w:rsidP="006967FE">
            <w:pPr>
              <w:rPr>
                <w:rFonts w:ascii="Arial" w:hAnsi="Arial" w:cs="Arial"/>
              </w:rPr>
            </w:pPr>
            <w:r w:rsidRPr="00D81527">
              <w:rPr>
                <w:rFonts w:ascii="Arial" w:hAnsi="Arial" w:cs="Arial"/>
              </w:rPr>
              <w:t>Knowing our school data and types of SEND and respond according with CPD for staff</w:t>
            </w:r>
          </w:p>
        </w:tc>
      </w:tr>
      <w:tr w:rsidR="006967FE" w:rsidRPr="006967FE" w14:paraId="53A33E93" w14:textId="77777777" w:rsidTr="00D81527">
        <w:trPr>
          <w:trHeight w:val="526"/>
        </w:trPr>
        <w:tc>
          <w:tcPr>
            <w:tcW w:w="3629"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hideMark/>
          </w:tcPr>
          <w:p w14:paraId="2B686E4E" w14:textId="77777777" w:rsidR="006967FE" w:rsidRPr="00D81527" w:rsidRDefault="006967FE" w:rsidP="006967FE">
            <w:pPr>
              <w:rPr>
                <w:rFonts w:ascii="Arial" w:hAnsi="Arial" w:cs="Arial"/>
              </w:rPr>
            </w:pPr>
            <w:r w:rsidRPr="00D81527">
              <w:rPr>
                <w:rFonts w:ascii="Arial" w:hAnsi="Arial" w:cs="Arial"/>
              </w:rPr>
              <w:t>Paperwork</w:t>
            </w:r>
          </w:p>
        </w:tc>
        <w:tc>
          <w:tcPr>
            <w:tcW w:w="4866"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hideMark/>
          </w:tcPr>
          <w:p w14:paraId="605C6533" w14:textId="77777777" w:rsidR="006967FE" w:rsidRPr="00D81527" w:rsidRDefault="006967FE" w:rsidP="006967FE">
            <w:pPr>
              <w:rPr>
                <w:rFonts w:ascii="Arial" w:hAnsi="Arial" w:cs="Arial"/>
              </w:rPr>
            </w:pPr>
            <w:r w:rsidRPr="00D81527">
              <w:rPr>
                <w:rFonts w:ascii="Arial" w:hAnsi="Arial" w:cs="Arial"/>
              </w:rPr>
              <w:t xml:space="preserve">Write and implement an action plan  </w:t>
            </w:r>
          </w:p>
        </w:tc>
      </w:tr>
      <w:tr w:rsidR="006967FE" w:rsidRPr="006967FE" w14:paraId="055C319A" w14:textId="77777777" w:rsidTr="006967FE">
        <w:trPr>
          <w:trHeight w:val="584"/>
        </w:trPr>
        <w:tc>
          <w:tcPr>
            <w:tcW w:w="3629"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hideMark/>
          </w:tcPr>
          <w:p w14:paraId="38A48091" w14:textId="77777777" w:rsidR="006967FE" w:rsidRPr="00D81527" w:rsidRDefault="006967FE" w:rsidP="006967FE">
            <w:pPr>
              <w:rPr>
                <w:rFonts w:ascii="Arial" w:hAnsi="Arial" w:cs="Arial"/>
              </w:rPr>
            </w:pPr>
            <w:r w:rsidRPr="00D81527">
              <w:rPr>
                <w:rFonts w:ascii="Arial" w:hAnsi="Arial" w:cs="Arial"/>
              </w:rPr>
              <w:t>Liaise with agencies</w:t>
            </w:r>
          </w:p>
        </w:tc>
        <w:tc>
          <w:tcPr>
            <w:tcW w:w="4866"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tcPr>
          <w:p w14:paraId="19E51B7C" w14:textId="77777777" w:rsidR="006967FE" w:rsidRPr="00D81527" w:rsidRDefault="006967FE" w:rsidP="006967FE">
            <w:pPr>
              <w:rPr>
                <w:rFonts w:ascii="Arial" w:hAnsi="Arial" w:cs="Arial"/>
              </w:rPr>
            </w:pPr>
            <w:r w:rsidRPr="00D81527">
              <w:rPr>
                <w:rFonts w:ascii="Arial" w:hAnsi="Arial" w:cs="Arial"/>
              </w:rPr>
              <w:t>Monitor and review provision  and impact</w:t>
            </w:r>
          </w:p>
        </w:tc>
      </w:tr>
      <w:tr w:rsidR="006967FE" w:rsidRPr="006967FE" w14:paraId="0A8967C9" w14:textId="77777777" w:rsidTr="006967FE">
        <w:trPr>
          <w:trHeight w:val="584"/>
        </w:trPr>
        <w:tc>
          <w:tcPr>
            <w:tcW w:w="3629"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hideMark/>
          </w:tcPr>
          <w:p w14:paraId="3CE79459" w14:textId="77777777" w:rsidR="006967FE" w:rsidRPr="00D81527" w:rsidRDefault="006967FE" w:rsidP="006967FE">
            <w:pPr>
              <w:rPr>
                <w:rFonts w:ascii="Arial" w:hAnsi="Arial" w:cs="Arial"/>
              </w:rPr>
            </w:pPr>
            <w:r w:rsidRPr="00D81527">
              <w:rPr>
                <w:rFonts w:ascii="Arial" w:hAnsi="Arial" w:cs="Arial"/>
              </w:rPr>
              <w:t>Liaise with parents and teachers</w:t>
            </w:r>
          </w:p>
        </w:tc>
        <w:tc>
          <w:tcPr>
            <w:tcW w:w="4866"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tcPr>
          <w:p w14:paraId="1B32E50A" w14:textId="77777777" w:rsidR="006967FE" w:rsidRPr="00D81527" w:rsidRDefault="006967FE" w:rsidP="006967FE">
            <w:pPr>
              <w:rPr>
                <w:rFonts w:ascii="Arial" w:hAnsi="Arial" w:cs="Arial"/>
              </w:rPr>
            </w:pPr>
            <w:r w:rsidRPr="00D81527">
              <w:rPr>
                <w:rFonts w:ascii="Arial" w:hAnsi="Arial" w:cs="Arial"/>
              </w:rPr>
              <w:t>Budget – Value for money</w:t>
            </w:r>
          </w:p>
        </w:tc>
      </w:tr>
      <w:tr w:rsidR="006967FE" w:rsidRPr="006967FE" w14:paraId="55C16A15" w14:textId="77777777" w:rsidTr="00D81527">
        <w:trPr>
          <w:trHeight w:val="735"/>
        </w:trPr>
        <w:tc>
          <w:tcPr>
            <w:tcW w:w="3629"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hideMark/>
          </w:tcPr>
          <w:p w14:paraId="545F3181" w14:textId="77777777" w:rsidR="006967FE" w:rsidRPr="00D81527" w:rsidRDefault="006967FE" w:rsidP="006967FE">
            <w:pPr>
              <w:rPr>
                <w:rFonts w:ascii="Arial" w:hAnsi="Arial" w:cs="Arial"/>
              </w:rPr>
            </w:pPr>
            <w:r w:rsidRPr="00D81527">
              <w:rPr>
                <w:rFonts w:ascii="Arial" w:hAnsi="Arial" w:cs="Arial"/>
              </w:rPr>
              <w:t xml:space="preserve">Teaching assistants deployment </w:t>
            </w:r>
          </w:p>
        </w:tc>
        <w:tc>
          <w:tcPr>
            <w:tcW w:w="4866"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tcPr>
          <w:p w14:paraId="62FB1780" w14:textId="77777777" w:rsidR="006967FE" w:rsidRPr="00D81527" w:rsidRDefault="006967FE" w:rsidP="006967FE">
            <w:pPr>
              <w:rPr>
                <w:rFonts w:ascii="Arial" w:hAnsi="Arial" w:cs="Arial"/>
              </w:rPr>
            </w:pPr>
            <w:r w:rsidRPr="00D81527">
              <w:rPr>
                <w:rFonts w:ascii="Arial" w:hAnsi="Arial" w:cs="Arial"/>
              </w:rPr>
              <w:t>Review processes and systems</w:t>
            </w:r>
          </w:p>
        </w:tc>
      </w:tr>
      <w:tr w:rsidR="006967FE" w:rsidRPr="006967FE" w14:paraId="361956A0" w14:textId="77777777" w:rsidTr="006967FE">
        <w:trPr>
          <w:trHeight w:val="584"/>
        </w:trPr>
        <w:tc>
          <w:tcPr>
            <w:tcW w:w="3629"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hideMark/>
          </w:tcPr>
          <w:p w14:paraId="780F86A3" w14:textId="77777777" w:rsidR="006967FE" w:rsidRPr="00D81527" w:rsidRDefault="006967FE" w:rsidP="006967FE">
            <w:pPr>
              <w:rPr>
                <w:rFonts w:ascii="Arial" w:hAnsi="Arial" w:cs="Arial"/>
              </w:rPr>
            </w:pPr>
            <w:r w:rsidRPr="00D81527">
              <w:rPr>
                <w:rFonts w:ascii="Arial" w:hAnsi="Arial" w:cs="Arial"/>
              </w:rPr>
              <w:t>Transitions</w:t>
            </w:r>
          </w:p>
        </w:tc>
        <w:tc>
          <w:tcPr>
            <w:tcW w:w="4866"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tcPr>
          <w:p w14:paraId="06AD0159" w14:textId="77777777" w:rsidR="006967FE" w:rsidRPr="00D81527" w:rsidRDefault="006967FE" w:rsidP="006967FE">
            <w:pPr>
              <w:rPr>
                <w:rFonts w:ascii="Arial" w:hAnsi="Arial" w:cs="Arial"/>
              </w:rPr>
            </w:pPr>
            <w:r w:rsidRPr="00D81527">
              <w:rPr>
                <w:rFonts w:ascii="Arial" w:hAnsi="Arial" w:cs="Arial"/>
              </w:rPr>
              <w:t>Line management of TAs</w:t>
            </w:r>
          </w:p>
        </w:tc>
      </w:tr>
      <w:tr w:rsidR="006967FE" w:rsidRPr="006967FE" w14:paraId="653749D8" w14:textId="77777777" w:rsidTr="006967FE">
        <w:trPr>
          <w:trHeight w:val="584"/>
        </w:trPr>
        <w:tc>
          <w:tcPr>
            <w:tcW w:w="3629"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hideMark/>
          </w:tcPr>
          <w:p w14:paraId="051D00CF" w14:textId="77777777" w:rsidR="006967FE" w:rsidRPr="00D81527" w:rsidRDefault="006967FE" w:rsidP="006967FE">
            <w:pPr>
              <w:rPr>
                <w:rFonts w:ascii="Arial" w:hAnsi="Arial" w:cs="Arial"/>
              </w:rPr>
            </w:pPr>
          </w:p>
        </w:tc>
        <w:tc>
          <w:tcPr>
            <w:tcW w:w="4866"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tcPr>
          <w:p w14:paraId="44B4C005" w14:textId="77777777" w:rsidR="006967FE" w:rsidRPr="00D81527" w:rsidRDefault="006967FE" w:rsidP="006967FE">
            <w:pPr>
              <w:rPr>
                <w:rFonts w:ascii="Arial" w:hAnsi="Arial" w:cs="Arial"/>
              </w:rPr>
            </w:pPr>
            <w:r w:rsidRPr="00D81527">
              <w:rPr>
                <w:rFonts w:ascii="Arial" w:hAnsi="Arial" w:cs="Arial"/>
              </w:rPr>
              <w:t>Report to SLT/Governors</w:t>
            </w:r>
          </w:p>
        </w:tc>
      </w:tr>
    </w:tbl>
    <w:p w14:paraId="1518CEFE" w14:textId="77777777" w:rsidR="006967FE" w:rsidRDefault="006967FE" w:rsidP="0053246A">
      <w:pPr>
        <w:rPr>
          <w:rFonts w:ascii="Arial" w:hAnsi="Arial" w:cs="Arial"/>
          <w:sz w:val="24"/>
          <w:szCs w:val="24"/>
        </w:rPr>
      </w:pPr>
    </w:p>
    <w:p w14:paraId="73C9B2D9" w14:textId="77777777" w:rsidR="007034A6" w:rsidRPr="00DA3A73" w:rsidRDefault="007034A6" w:rsidP="0053246A">
      <w:pPr>
        <w:rPr>
          <w:rFonts w:ascii="Arial" w:hAnsi="Arial" w:cs="Arial"/>
          <w:sz w:val="24"/>
          <w:szCs w:val="24"/>
        </w:rPr>
      </w:pPr>
    </w:p>
    <w:p w14:paraId="2316196F" w14:textId="77777777" w:rsidR="00EC4D08" w:rsidRDefault="00EC4D08" w:rsidP="00877A05">
      <w:pPr>
        <w:jc w:val="both"/>
        <w:rPr>
          <w:rFonts w:ascii="Arial" w:hAnsi="Arial" w:cs="Arial"/>
          <w:sz w:val="24"/>
          <w:szCs w:val="24"/>
        </w:rPr>
      </w:pPr>
    </w:p>
    <w:p w14:paraId="575EFCAE" w14:textId="77777777" w:rsidR="00EC4D08" w:rsidRDefault="00EC4D08" w:rsidP="00877A05">
      <w:pPr>
        <w:jc w:val="both"/>
        <w:rPr>
          <w:rFonts w:ascii="Arial" w:hAnsi="Arial" w:cs="Arial"/>
          <w:sz w:val="24"/>
          <w:szCs w:val="24"/>
        </w:rPr>
      </w:pPr>
    </w:p>
    <w:p w14:paraId="003F7406" w14:textId="77777777" w:rsidR="00EC4D08" w:rsidRDefault="00EC4D08" w:rsidP="00877A05">
      <w:pPr>
        <w:jc w:val="both"/>
        <w:rPr>
          <w:rFonts w:ascii="Arial" w:hAnsi="Arial" w:cs="Arial"/>
          <w:sz w:val="24"/>
          <w:szCs w:val="24"/>
        </w:rPr>
      </w:pPr>
    </w:p>
    <w:p w14:paraId="09F22B54" w14:textId="77777777" w:rsidR="00EC4D08" w:rsidRDefault="00EC4D08" w:rsidP="00877A05">
      <w:pPr>
        <w:jc w:val="both"/>
        <w:rPr>
          <w:rFonts w:ascii="Arial" w:hAnsi="Arial" w:cs="Arial"/>
          <w:sz w:val="24"/>
          <w:szCs w:val="24"/>
        </w:rPr>
      </w:pPr>
    </w:p>
    <w:p w14:paraId="643D515F" w14:textId="77777777" w:rsidR="00EC4D08" w:rsidRDefault="00EC4D08" w:rsidP="00877A05">
      <w:pPr>
        <w:jc w:val="both"/>
        <w:rPr>
          <w:rFonts w:ascii="Arial" w:hAnsi="Arial" w:cs="Arial"/>
          <w:sz w:val="24"/>
          <w:szCs w:val="24"/>
        </w:rPr>
      </w:pPr>
    </w:p>
    <w:p w14:paraId="6479BF16" w14:textId="77777777" w:rsidR="00EC4D08" w:rsidRDefault="00EC4D08" w:rsidP="00877A05">
      <w:pPr>
        <w:jc w:val="both"/>
        <w:rPr>
          <w:rFonts w:ascii="Arial" w:hAnsi="Arial" w:cs="Arial"/>
          <w:sz w:val="24"/>
          <w:szCs w:val="24"/>
        </w:rPr>
      </w:pPr>
    </w:p>
    <w:p w14:paraId="1D3BD861" w14:textId="77777777" w:rsidR="00EC4D08" w:rsidRDefault="00EC4D08" w:rsidP="00877A05">
      <w:pPr>
        <w:jc w:val="both"/>
        <w:rPr>
          <w:rFonts w:ascii="Arial" w:hAnsi="Arial" w:cs="Arial"/>
          <w:sz w:val="24"/>
          <w:szCs w:val="24"/>
        </w:rPr>
      </w:pPr>
    </w:p>
    <w:p w14:paraId="4C1003A2" w14:textId="77777777" w:rsidR="00EC4D08" w:rsidRDefault="00EC4D08" w:rsidP="00877A05">
      <w:pPr>
        <w:jc w:val="both"/>
        <w:rPr>
          <w:rFonts w:ascii="Arial" w:hAnsi="Arial" w:cs="Arial"/>
          <w:sz w:val="24"/>
          <w:szCs w:val="24"/>
        </w:rPr>
      </w:pPr>
    </w:p>
    <w:p w14:paraId="4016AB07" w14:textId="77777777" w:rsidR="00EC4D08" w:rsidRDefault="00EC4D08" w:rsidP="00877A05">
      <w:pPr>
        <w:jc w:val="both"/>
        <w:rPr>
          <w:rFonts w:ascii="Arial" w:hAnsi="Arial" w:cs="Arial"/>
          <w:sz w:val="24"/>
          <w:szCs w:val="24"/>
        </w:rPr>
      </w:pPr>
    </w:p>
    <w:p w14:paraId="01675C47" w14:textId="77777777" w:rsidR="000F4BEE" w:rsidRDefault="000F4BEE" w:rsidP="00877A05">
      <w:pPr>
        <w:jc w:val="both"/>
        <w:rPr>
          <w:rFonts w:ascii="Arial" w:hAnsi="Arial" w:cs="Arial"/>
          <w:sz w:val="24"/>
          <w:szCs w:val="24"/>
        </w:rPr>
      </w:pPr>
    </w:p>
    <w:p w14:paraId="5F0BED60" w14:textId="77777777" w:rsidR="000F4BEE" w:rsidRDefault="000F4BEE" w:rsidP="00877A05">
      <w:pPr>
        <w:jc w:val="both"/>
        <w:rPr>
          <w:rFonts w:ascii="Arial" w:hAnsi="Arial" w:cs="Arial"/>
          <w:sz w:val="24"/>
          <w:szCs w:val="24"/>
        </w:rPr>
      </w:pPr>
    </w:p>
    <w:p w14:paraId="6A55C8C8" w14:textId="77777777" w:rsidR="000F4BEE" w:rsidRDefault="000F4BEE" w:rsidP="00877A05">
      <w:pPr>
        <w:jc w:val="both"/>
        <w:rPr>
          <w:rFonts w:ascii="Arial" w:hAnsi="Arial" w:cs="Arial"/>
          <w:sz w:val="24"/>
          <w:szCs w:val="24"/>
        </w:rPr>
      </w:pPr>
    </w:p>
    <w:p w14:paraId="1BDF211A" w14:textId="5B29B6C7" w:rsidR="006967FE" w:rsidRDefault="006967FE" w:rsidP="00877A05">
      <w:pPr>
        <w:jc w:val="both"/>
        <w:rPr>
          <w:rFonts w:ascii="Arial" w:hAnsi="Arial" w:cs="Arial"/>
          <w:sz w:val="24"/>
          <w:szCs w:val="24"/>
        </w:rPr>
      </w:pPr>
      <w:r w:rsidRPr="006967FE">
        <w:rPr>
          <w:rFonts w:ascii="Arial" w:hAnsi="Arial" w:cs="Arial"/>
          <w:sz w:val="24"/>
          <w:szCs w:val="24"/>
        </w:rPr>
        <w:lastRenderedPageBreak/>
        <w:t xml:space="preserve">The monitoring of </w:t>
      </w:r>
      <w:r>
        <w:rPr>
          <w:rFonts w:ascii="Arial" w:hAnsi="Arial" w:cs="Arial"/>
          <w:sz w:val="24"/>
          <w:szCs w:val="24"/>
        </w:rPr>
        <w:t xml:space="preserve">SEND provision in </w:t>
      </w:r>
      <w:r w:rsidR="00F55F1D">
        <w:rPr>
          <w:rFonts w:ascii="Arial" w:hAnsi="Arial" w:cs="Arial"/>
          <w:sz w:val="24"/>
          <w:szCs w:val="24"/>
        </w:rPr>
        <w:t xml:space="preserve">our </w:t>
      </w:r>
      <w:r>
        <w:rPr>
          <w:rFonts w:ascii="Arial" w:hAnsi="Arial" w:cs="Arial"/>
          <w:sz w:val="24"/>
          <w:szCs w:val="24"/>
        </w:rPr>
        <w:t xml:space="preserve">school is an essential role of </w:t>
      </w:r>
      <w:r w:rsidR="00F55F1D">
        <w:rPr>
          <w:rFonts w:ascii="Arial" w:hAnsi="Arial" w:cs="Arial"/>
          <w:sz w:val="24"/>
          <w:szCs w:val="24"/>
        </w:rPr>
        <w:t>our</w:t>
      </w:r>
      <w:r>
        <w:rPr>
          <w:rFonts w:ascii="Arial" w:hAnsi="Arial" w:cs="Arial"/>
          <w:sz w:val="24"/>
          <w:szCs w:val="24"/>
        </w:rPr>
        <w:t xml:space="preserve"> SENCo</w:t>
      </w:r>
      <w:r w:rsidR="00401A8C">
        <w:rPr>
          <w:rFonts w:ascii="Arial" w:hAnsi="Arial" w:cs="Arial"/>
          <w:sz w:val="24"/>
          <w:szCs w:val="24"/>
        </w:rPr>
        <w:t>,</w:t>
      </w:r>
      <w:r>
        <w:rPr>
          <w:rFonts w:ascii="Arial" w:hAnsi="Arial" w:cs="Arial"/>
          <w:sz w:val="24"/>
          <w:szCs w:val="24"/>
        </w:rPr>
        <w:t xml:space="preserve"> as it will inform any areas for development. </w:t>
      </w:r>
    </w:p>
    <w:p w14:paraId="5A059612" w14:textId="1AF73F03" w:rsidR="006967FE" w:rsidRDefault="006967FE" w:rsidP="00877A05">
      <w:pPr>
        <w:jc w:val="both"/>
        <w:rPr>
          <w:rFonts w:ascii="Arial" w:hAnsi="Arial" w:cs="Arial"/>
          <w:sz w:val="24"/>
          <w:szCs w:val="24"/>
        </w:rPr>
      </w:pPr>
      <w:r>
        <w:rPr>
          <w:rFonts w:ascii="Arial" w:hAnsi="Arial" w:cs="Arial"/>
          <w:sz w:val="24"/>
          <w:szCs w:val="24"/>
        </w:rPr>
        <w:t xml:space="preserve">This will be undertaken in a variety of ways such as, but not limited to: </w:t>
      </w:r>
    </w:p>
    <w:p w14:paraId="235B1026" w14:textId="77777777" w:rsidR="00510F18" w:rsidRDefault="00642B3E" w:rsidP="00510F18">
      <w:pPr>
        <w:numPr>
          <w:ilvl w:val="0"/>
          <w:numId w:val="5"/>
        </w:numPr>
        <w:spacing w:after="0"/>
        <w:jc w:val="both"/>
        <w:rPr>
          <w:rFonts w:ascii="Arial" w:hAnsi="Arial" w:cs="Arial"/>
          <w:sz w:val="24"/>
          <w:szCs w:val="24"/>
        </w:rPr>
      </w:pPr>
      <w:r w:rsidRPr="00510F18">
        <w:rPr>
          <w:rFonts w:ascii="Arial" w:hAnsi="Arial" w:cs="Arial"/>
          <w:sz w:val="24"/>
          <w:szCs w:val="24"/>
        </w:rPr>
        <w:t>classroom observation with a focu</w:t>
      </w:r>
      <w:r w:rsidR="00510F18" w:rsidRPr="00510F18">
        <w:rPr>
          <w:rFonts w:ascii="Arial" w:hAnsi="Arial" w:cs="Arial"/>
          <w:sz w:val="24"/>
          <w:szCs w:val="24"/>
        </w:rPr>
        <w:t>s on: SEND provision, resources</w:t>
      </w:r>
      <w:r w:rsidRPr="00510F18">
        <w:rPr>
          <w:rFonts w:ascii="Arial" w:hAnsi="Arial" w:cs="Arial"/>
          <w:sz w:val="24"/>
          <w:szCs w:val="24"/>
        </w:rPr>
        <w:t xml:space="preserve"> </w:t>
      </w:r>
      <w:r w:rsidR="00510F18" w:rsidRPr="00510F18">
        <w:rPr>
          <w:rFonts w:ascii="Arial" w:hAnsi="Arial" w:cs="Arial"/>
          <w:sz w:val="24"/>
          <w:szCs w:val="24"/>
        </w:rPr>
        <w:t xml:space="preserve">and </w:t>
      </w:r>
      <w:r w:rsidR="00F55F1D">
        <w:rPr>
          <w:rFonts w:ascii="Arial" w:hAnsi="Arial" w:cs="Arial"/>
          <w:sz w:val="24"/>
          <w:szCs w:val="24"/>
        </w:rPr>
        <w:t>environment</w:t>
      </w:r>
      <w:r w:rsidRPr="00510F18">
        <w:rPr>
          <w:rFonts w:ascii="Arial" w:hAnsi="Arial" w:cs="Arial"/>
          <w:sz w:val="24"/>
          <w:szCs w:val="24"/>
        </w:rPr>
        <w:t xml:space="preserve"> </w:t>
      </w:r>
    </w:p>
    <w:p w14:paraId="778752F3" w14:textId="77777777" w:rsidR="00484531" w:rsidRDefault="00642B3E" w:rsidP="00510F18">
      <w:pPr>
        <w:numPr>
          <w:ilvl w:val="0"/>
          <w:numId w:val="5"/>
        </w:numPr>
        <w:spacing w:after="0"/>
        <w:jc w:val="both"/>
        <w:rPr>
          <w:rFonts w:ascii="Arial" w:hAnsi="Arial" w:cs="Arial"/>
          <w:sz w:val="24"/>
          <w:szCs w:val="24"/>
        </w:rPr>
      </w:pPr>
      <w:r w:rsidRPr="00510F18">
        <w:rPr>
          <w:rFonts w:ascii="Arial" w:hAnsi="Arial" w:cs="Arial"/>
          <w:sz w:val="24"/>
          <w:szCs w:val="24"/>
        </w:rPr>
        <w:t xml:space="preserve">scrutiny of </w:t>
      </w:r>
      <w:r w:rsidR="00F55F1D">
        <w:rPr>
          <w:rFonts w:ascii="Arial" w:hAnsi="Arial" w:cs="Arial"/>
          <w:sz w:val="24"/>
          <w:szCs w:val="24"/>
        </w:rPr>
        <w:t>all SEND support p</w:t>
      </w:r>
      <w:r w:rsidR="00B11AA1" w:rsidRPr="00510F18">
        <w:rPr>
          <w:rFonts w:ascii="Arial" w:hAnsi="Arial" w:cs="Arial"/>
          <w:sz w:val="24"/>
          <w:szCs w:val="24"/>
        </w:rPr>
        <w:t>lan</w:t>
      </w:r>
      <w:r w:rsidR="00F55F1D">
        <w:rPr>
          <w:rFonts w:ascii="Arial" w:hAnsi="Arial" w:cs="Arial"/>
          <w:sz w:val="24"/>
          <w:szCs w:val="24"/>
        </w:rPr>
        <w:t>s</w:t>
      </w:r>
      <w:r w:rsidRPr="00510F18">
        <w:rPr>
          <w:rFonts w:ascii="Arial" w:hAnsi="Arial" w:cs="Arial"/>
          <w:sz w:val="24"/>
          <w:szCs w:val="24"/>
        </w:rPr>
        <w:t xml:space="preserve"> content, implementation and impact </w:t>
      </w:r>
    </w:p>
    <w:p w14:paraId="1D86299E" w14:textId="77777777" w:rsidR="006B296F" w:rsidRPr="006B296F" w:rsidRDefault="006B296F" w:rsidP="006B296F">
      <w:pPr>
        <w:numPr>
          <w:ilvl w:val="0"/>
          <w:numId w:val="5"/>
        </w:numPr>
        <w:autoSpaceDE w:val="0"/>
        <w:autoSpaceDN w:val="0"/>
        <w:adjustRightInd w:val="0"/>
        <w:spacing w:after="64"/>
        <w:contextualSpacing/>
        <w:rPr>
          <w:rFonts w:ascii="Arial" w:hAnsi="Arial" w:cs="Arial"/>
          <w:color w:val="000000"/>
          <w:sz w:val="24"/>
        </w:rPr>
      </w:pPr>
      <w:r w:rsidRPr="006B296F">
        <w:rPr>
          <w:rFonts w:ascii="Arial" w:hAnsi="Arial" w:cs="Arial"/>
          <w:color w:val="000000"/>
          <w:sz w:val="24"/>
        </w:rPr>
        <w:t>quality assure the delivery of any interventions</w:t>
      </w:r>
    </w:p>
    <w:p w14:paraId="3EF75742" w14:textId="77777777" w:rsidR="00484531" w:rsidRPr="006967FE" w:rsidRDefault="00642B3E" w:rsidP="00D06A66">
      <w:pPr>
        <w:numPr>
          <w:ilvl w:val="0"/>
          <w:numId w:val="5"/>
        </w:numPr>
        <w:spacing w:after="0"/>
        <w:jc w:val="both"/>
        <w:rPr>
          <w:rFonts w:ascii="Arial" w:hAnsi="Arial" w:cs="Arial"/>
          <w:sz w:val="24"/>
          <w:szCs w:val="24"/>
        </w:rPr>
      </w:pPr>
      <w:r w:rsidRPr="006967FE">
        <w:rPr>
          <w:rFonts w:ascii="Arial" w:hAnsi="Arial" w:cs="Arial"/>
          <w:sz w:val="24"/>
          <w:szCs w:val="24"/>
        </w:rPr>
        <w:t xml:space="preserve">ongoing assessment of progress and impact made by intervention groups </w:t>
      </w:r>
    </w:p>
    <w:p w14:paraId="31DB560B" w14:textId="77777777" w:rsidR="00484531" w:rsidRPr="006967FE" w:rsidRDefault="00642B3E" w:rsidP="00D06A66">
      <w:pPr>
        <w:numPr>
          <w:ilvl w:val="0"/>
          <w:numId w:val="5"/>
        </w:numPr>
        <w:spacing w:after="0"/>
        <w:jc w:val="both"/>
        <w:rPr>
          <w:rFonts w:ascii="Arial" w:hAnsi="Arial" w:cs="Arial"/>
          <w:sz w:val="24"/>
          <w:szCs w:val="24"/>
        </w:rPr>
      </w:pPr>
      <w:r w:rsidRPr="006967FE">
        <w:rPr>
          <w:rFonts w:ascii="Arial" w:hAnsi="Arial" w:cs="Arial"/>
          <w:sz w:val="24"/>
          <w:szCs w:val="24"/>
        </w:rPr>
        <w:t>work sampling of pupils with SEND at le</w:t>
      </w:r>
      <w:r w:rsidR="00510F18">
        <w:rPr>
          <w:rFonts w:ascii="Arial" w:hAnsi="Arial" w:cs="Arial"/>
          <w:sz w:val="24"/>
          <w:szCs w:val="24"/>
        </w:rPr>
        <w:t xml:space="preserve">ast termly via book scrutinies </w:t>
      </w:r>
      <w:r w:rsidRPr="006967FE">
        <w:rPr>
          <w:rFonts w:ascii="Arial" w:hAnsi="Arial" w:cs="Arial"/>
          <w:sz w:val="24"/>
          <w:szCs w:val="24"/>
        </w:rPr>
        <w:t xml:space="preserve"> </w:t>
      </w:r>
    </w:p>
    <w:p w14:paraId="4680C062" w14:textId="77777777" w:rsidR="00484531" w:rsidRPr="006967FE" w:rsidRDefault="00510F18" w:rsidP="00D06A66">
      <w:pPr>
        <w:numPr>
          <w:ilvl w:val="0"/>
          <w:numId w:val="5"/>
        </w:numPr>
        <w:spacing w:after="0"/>
        <w:jc w:val="both"/>
        <w:rPr>
          <w:rFonts w:ascii="Arial" w:hAnsi="Arial" w:cs="Arial"/>
          <w:sz w:val="24"/>
          <w:szCs w:val="24"/>
        </w:rPr>
      </w:pPr>
      <w:r>
        <w:rPr>
          <w:rFonts w:ascii="Arial" w:hAnsi="Arial" w:cs="Arial"/>
          <w:sz w:val="24"/>
          <w:szCs w:val="24"/>
        </w:rPr>
        <w:t>a</w:t>
      </w:r>
      <w:r w:rsidR="00642B3E" w:rsidRPr="006967FE">
        <w:rPr>
          <w:rFonts w:ascii="Arial" w:hAnsi="Arial" w:cs="Arial"/>
          <w:sz w:val="24"/>
          <w:szCs w:val="24"/>
        </w:rPr>
        <w:t>ttendance at pupil progress meetings</w:t>
      </w:r>
    </w:p>
    <w:p w14:paraId="54614804" w14:textId="77777777" w:rsidR="00484531" w:rsidRPr="006967FE" w:rsidRDefault="00F55F1D" w:rsidP="00D06A66">
      <w:pPr>
        <w:numPr>
          <w:ilvl w:val="0"/>
          <w:numId w:val="5"/>
        </w:numPr>
        <w:spacing w:after="0"/>
        <w:jc w:val="both"/>
        <w:rPr>
          <w:rFonts w:ascii="Arial" w:hAnsi="Arial" w:cs="Arial"/>
          <w:sz w:val="24"/>
          <w:szCs w:val="24"/>
        </w:rPr>
      </w:pPr>
      <w:r>
        <w:rPr>
          <w:rFonts w:ascii="Arial" w:hAnsi="Arial" w:cs="Arial"/>
          <w:sz w:val="24"/>
          <w:szCs w:val="24"/>
        </w:rPr>
        <w:t>CYP</w:t>
      </w:r>
      <w:r w:rsidR="00642B3E" w:rsidRPr="006967FE">
        <w:rPr>
          <w:rFonts w:ascii="Arial" w:hAnsi="Arial" w:cs="Arial"/>
          <w:sz w:val="24"/>
          <w:szCs w:val="24"/>
        </w:rPr>
        <w:t xml:space="preserve"> questionnaires/discussions: after interventions, about support/provision in class and homework </w:t>
      </w:r>
    </w:p>
    <w:p w14:paraId="3314A82E" w14:textId="77777777" w:rsidR="00B11AA1" w:rsidRDefault="00642B3E" w:rsidP="00D06A66">
      <w:pPr>
        <w:numPr>
          <w:ilvl w:val="0"/>
          <w:numId w:val="5"/>
        </w:numPr>
        <w:spacing w:after="0"/>
        <w:jc w:val="both"/>
        <w:rPr>
          <w:rFonts w:ascii="Arial" w:hAnsi="Arial" w:cs="Arial"/>
          <w:sz w:val="24"/>
          <w:szCs w:val="24"/>
        </w:rPr>
      </w:pPr>
      <w:r w:rsidRPr="006967FE">
        <w:rPr>
          <w:rFonts w:ascii="Arial" w:hAnsi="Arial" w:cs="Arial"/>
          <w:sz w:val="24"/>
          <w:szCs w:val="24"/>
        </w:rPr>
        <w:t xml:space="preserve">teacher/TA questionnaires/discussions </w:t>
      </w:r>
    </w:p>
    <w:p w14:paraId="3A84C7AD" w14:textId="77777777" w:rsidR="00484531" w:rsidRPr="006967FE" w:rsidRDefault="00B11AA1" w:rsidP="00D06A66">
      <w:pPr>
        <w:numPr>
          <w:ilvl w:val="0"/>
          <w:numId w:val="5"/>
        </w:numPr>
        <w:spacing w:after="0"/>
        <w:rPr>
          <w:rFonts w:ascii="Arial" w:hAnsi="Arial" w:cs="Arial"/>
          <w:sz w:val="24"/>
          <w:szCs w:val="24"/>
        </w:rPr>
      </w:pPr>
      <w:r>
        <w:rPr>
          <w:rFonts w:ascii="Arial" w:hAnsi="Arial" w:cs="Arial"/>
          <w:bCs/>
          <w:sz w:val="24"/>
          <w:szCs w:val="24"/>
        </w:rPr>
        <w:t>e</w:t>
      </w:r>
      <w:r w:rsidRPr="006967FE">
        <w:rPr>
          <w:rFonts w:ascii="Arial" w:hAnsi="Arial" w:cs="Arial"/>
          <w:bCs/>
          <w:sz w:val="24"/>
          <w:szCs w:val="24"/>
        </w:rPr>
        <w:t>ffective deployment, preparedness and practice of TAs</w:t>
      </w:r>
      <w:r w:rsidR="00510F18">
        <w:rPr>
          <w:rFonts w:ascii="Arial" w:hAnsi="Arial" w:cs="Arial"/>
          <w:bCs/>
          <w:sz w:val="24"/>
          <w:szCs w:val="24"/>
        </w:rPr>
        <w:t xml:space="preserve"> including </w:t>
      </w:r>
      <w:r w:rsidR="00510F18" w:rsidRPr="006967FE">
        <w:rPr>
          <w:rFonts w:ascii="Arial" w:hAnsi="Arial" w:cs="Arial"/>
          <w:sz w:val="24"/>
          <w:szCs w:val="24"/>
        </w:rPr>
        <w:t>teaching assistant interactions and questioning skills</w:t>
      </w:r>
    </w:p>
    <w:p w14:paraId="12ECFEF5" w14:textId="77777777" w:rsidR="00484531" w:rsidRPr="006967FE" w:rsidRDefault="00642B3E" w:rsidP="00D06A66">
      <w:pPr>
        <w:numPr>
          <w:ilvl w:val="0"/>
          <w:numId w:val="5"/>
        </w:numPr>
        <w:spacing w:after="0"/>
        <w:rPr>
          <w:rFonts w:ascii="Arial" w:hAnsi="Arial" w:cs="Arial"/>
          <w:sz w:val="24"/>
          <w:szCs w:val="24"/>
        </w:rPr>
      </w:pPr>
      <w:r w:rsidRPr="006967FE">
        <w:rPr>
          <w:rFonts w:ascii="Arial" w:hAnsi="Arial" w:cs="Arial"/>
          <w:sz w:val="24"/>
          <w:szCs w:val="24"/>
        </w:rPr>
        <w:t xml:space="preserve">informal/formal feedback from staff, parents and </w:t>
      </w:r>
      <w:r w:rsidR="00F55F1D">
        <w:rPr>
          <w:rFonts w:ascii="Arial" w:hAnsi="Arial" w:cs="Arial"/>
          <w:sz w:val="24"/>
          <w:szCs w:val="24"/>
        </w:rPr>
        <w:t>CYP</w:t>
      </w:r>
      <w:r w:rsidRPr="006967FE">
        <w:rPr>
          <w:rFonts w:ascii="Arial" w:hAnsi="Arial" w:cs="Arial"/>
          <w:sz w:val="24"/>
          <w:szCs w:val="24"/>
        </w:rPr>
        <w:t xml:space="preserve"> </w:t>
      </w:r>
    </w:p>
    <w:p w14:paraId="28FDBEF1" w14:textId="77777777" w:rsidR="00484531" w:rsidRPr="006967FE" w:rsidRDefault="00F55F1D" w:rsidP="00D06A66">
      <w:pPr>
        <w:numPr>
          <w:ilvl w:val="0"/>
          <w:numId w:val="5"/>
        </w:numPr>
        <w:spacing w:after="0"/>
        <w:jc w:val="both"/>
        <w:rPr>
          <w:rFonts w:ascii="Arial" w:hAnsi="Arial" w:cs="Arial"/>
          <w:sz w:val="24"/>
          <w:szCs w:val="24"/>
        </w:rPr>
      </w:pPr>
      <w:r>
        <w:rPr>
          <w:rFonts w:ascii="Arial" w:hAnsi="Arial" w:cs="Arial"/>
          <w:sz w:val="24"/>
          <w:szCs w:val="24"/>
        </w:rPr>
        <w:t>CYP</w:t>
      </w:r>
      <w:r w:rsidR="00642B3E" w:rsidRPr="006967FE">
        <w:rPr>
          <w:rFonts w:ascii="Arial" w:hAnsi="Arial" w:cs="Arial"/>
          <w:sz w:val="24"/>
          <w:szCs w:val="24"/>
        </w:rPr>
        <w:t xml:space="preserve"> progress tracking</w:t>
      </w:r>
      <w:r w:rsidR="00401A8C">
        <w:rPr>
          <w:rFonts w:ascii="Arial" w:hAnsi="Arial" w:cs="Arial"/>
          <w:sz w:val="24"/>
          <w:szCs w:val="24"/>
        </w:rPr>
        <w:t>,</w:t>
      </w:r>
      <w:r w:rsidR="00642B3E" w:rsidRPr="006967FE">
        <w:rPr>
          <w:rFonts w:ascii="Arial" w:hAnsi="Arial" w:cs="Arial"/>
          <w:sz w:val="24"/>
          <w:szCs w:val="24"/>
        </w:rPr>
        <w:t xml:space="preserve"> using assessment data (whole-school processes) </w:t>
      </w:r>
    </w:p>
    <w:p w14:paraId="2992F766" w14:textId="77777777" w:rsidR="00484531" w:rsidRPr="006967FE" w:rsidRDefault="00642B3E" w:rsidP="00D06A66">
      <w:pPr>
        <w:numPr>
          <w:ilvl w:val="0"/>
          <w:numId w:val="5"/>
        </w:numPr>
        <w:spacing w:after="0"/>
        <w:jc w:val="both"/>
        <w:rPr>
          <w:rFonts w:ascii="Arial" w:hAnsi="Arial" w:cs="Arial"/>
          <w:sz w:val="24"/>
          <w:szCs w:val="24"/>
        </w:rPr>
      </w:pPr>
      <w:r w:rsidRPr="006967FE">
        <w:rPr>
          <w:rFonts w:ascii="Arial" w:hAnsi="Arial" w:cs="Arial"/>
          <w:sz w:val="24"/>
          <w:szCs w:val="24"/>
        </w:rPr>
        <w:t>attendance records of pupils with SEND</w:t>
      </w:r>
    </w:p>
    <w:p w14:paraId="0629C15A" w14:textId="77777777" w:rsidR="00B11AA1" w:rsidRDefault="00B11AA1" w:rsidP="00D06A66">
      <w:pPr>
        <w:numPr>
          <w:ilvl w:val="0"/>
          <w:numId w:val="7"/>
        </w:numPr>
        <w:spacing w:after="0"/>
        <w:jc w:val="both"/>
        <w:rPr>
          <w:rFonts w:ascii="Arial" w:hAnsi="Arial" w:cs="Arial"/>
          <w:sz w:val="24"/>
          <w:szCs w:val="24"/>
        </w:rPr>
      </w:pPr>
      <w:r>
        <w:rPr>
          <w:rFonts w:ascii="Arial" w:hAnsi="Arial" w:cs="Arial"/>
          <w:bCs/>
          <w:sz w:val="24"/>
          <w:szCs w:val="24"/>
        </w:rPr>
        <w:t>w</w:t>
      </w:r>
      <w:r w:rsidRPr="006967FE">
        <w:rPr>
          <w:rFonts w:ascii="Arial" w:hAnsi="Arial" w:cs="Arial"/>
          <w:bCs/>
          <w:sz w:val="24"/>
          <w:szCs w:val="24"/>
        </w:rPr>
        <w:t>hole</w:t>
      </w:r>
      <w:r w:rsidRPr="006967FE">
        <w:rPr>
          <w:rFonts w:ascii="Arial" w:hAnsi="Arial" w:cs="Arial"/>
          <w:sz w:val="24"/>
          <w:szCs w:val="24"/>
        </w:rPr>
        <w:t xml:space="preserve"> </w:t>
      </w:r>
      <w:r w:rsidRPr="006967FE">
        <w:rPr>
          <w:rFonts w:ascii="Arial" w:hAnsi="Arial" w:cs="Arial"/>
          <w:bCs/>
          <w:sz w:val="24"/>
          <w:szCs w:val="24"/>
        </w:rPr>
        <w:t>school provision map</w:t>
      </w:r>
      <w:r>
        <w:rPr>
          <w:rFonts w:ascii="Arial" w:hAnsi="Arial" w:cs="Arial"/>
          <w:sz w:val="24"/>
          <w:szCs w:val="24"/>
        </w:rPr>
        <w:t xml:space="preserve"> </w:t>
      </w:r>
    </w:p>
    <w:p w14:paraId="0AEB3D24" w14:textId="77777777" w:rsidR="00B11AA1" w:rsidRPr="006967FE" w:rsidRDefault="00B11AA1" w:rsidP="00D06A66">
      <w:pPr>
        <w:numPr>
          <w:ilvl w:val="0"/>
          <w:numId w:val="7"/>
        </w:numPr>
        <w:spacing w:after="0"/>
        <w:jc w:val="both"/>
        <w:rPr>
          <w:rFonts w:ascii="Arial" w:hAnsi="Arial" w:cs="Arial"/>
          <w:sz w:val="24"/>
          <w:szCs w:val="24"/>
        </w:rPr>
      </w:pPr>
      <w:r>
        <w:rPr>
          <w:rFonts w:ascii="Arial" w:hAnsi="Arial" w:cs="Arial"/>
          <w:sz w:val="24"/>
          <w:szCs w:val="24"/>
        </w:rPr>
        <w:t>p</w:t>
      </w:r>
      <w:r w:rsidRPr="006967FE">
        <w:rPr>
          <w:rFonts w:ascii="Arial" w:hAnsi="Arial" w:cs="Arial"/>
          <w:bCs/>
          <w:sz w:val="24"/>
          <w:szCs w:val="24"/>
        </w:rPr>
        <w:t>upil premium</w:t>
      </w:r>
      <w:r w:rsidRPr="006967FE">
        <w:rPr>
          <w:rFonts w:ascii="Arial" w:hAnsi="Arial" w:cs="Arial"/>
          <w:sz w:val="24"/>
          <w:szCs w:val="24"/>
        </w:rPr>
        <w:t xml:space="preserve"> </w:t>
      </w:r>
      <w:r>
        <w:rPr>
          <w:rFonts w:ascii="Arial" w:hAnsi="Arial" w:cs="Arial"/>
          <w:sz w:val="24"/>
          <w:szCs w:val="24"/>
        </w:rPr>
        <w:t>scrutiny and impact</w:t>
      </w:r>
      <w:r w:rsidR="00F55F1D">
        <w:rPr>
          <w:rFonts w:ascii="Arial" w:hAnsi="Arial" w:cs="Arial"/>
          <w:sz w:val="24"/>
          <w:szCs w:val="24"/>
        </w:rPr>
        <w:t xml:space="preserve"> (similarly for Covid catch-up funding if appropriate)</w:t>
      </w:r>
    </w:p>
    <w:p w14:paraId="7D953E54" w14:textId="77777777" w:rsidR="00B11AA1" w:rsidRPr="006967FE" w:rsidRDefault="00B11AA1" w:rsidP="00D06A66">
      <w:pPr>
        <w:numPr>
          <w:ilvl w:val="0"/>
          <w:numId w:val="7"/>
        </w:numPr>
        <w:spacing w:after="0"/>
        <w:jc w:val="both"/>
        <w:rPr>
          <w:rFonts w:ascii="Arial" w:hAnsi="Arial" w:cs="Arial"/>
          <w:sz w:val="24"/>
          <w:szCs w:val="24"/>
        </w:rPr>
      </w:pPr>
      <w:r>
        <w:rPr>
          <w:rFonts w:ascii="Arial" w:hAnsi="Arial" w:cs="Arial"/>
          <w:sz w:val="24"/>
          <w:szCs w:val="24"/>
        </w:rPr>
        <w:t xml:space="preserve">supporting </w:t>
      </w:r>
      <w:r w:rsidR="00F55F1D">
        <w:rPr>
          <w:rFonts w:ascii="Arial" w:hAnsi="Arial" w:cs="Arial"/>
          <w:sz w:val="24"/>
          <w:szCs w:val="24"/>
        </w:rPr>
        <w:t>CYP</w:t>
      </w:r>
      <w:r>
        <w:rPr>
          <w:rFonts w:ascii="Arial" w:hAnsi="Arial" w:cs="Arial"/>
          <w:sz w:val="24"/>
          <w:szCs w:val="24"/>
        </w:rPr>
        <w:t xml:space="preserve"> and staff</w:t>
      </w:r>
      <w:r w:rsidR="00401A8C">
        <w:rPr>
          <w:rFonts w:ascii="Arial" w:hAnsi="Arial" w:cs="Arial"/>
          <w:sz w:val="24"/>
          <w:szCs w:val="24"/>
        </w:rPr>
        <w:t xml:space="preserve"> with</w:t>
      </w:r>
      <w:r w:rsidRPr="006967FE">
        <w:rPr>
          <w:rFonts w:ascii="Arial" w:hAnsi="Arial" w:cs="Arial"/>
          <w:sz w:val="24"/>
          <w:szCs w:val="24"/>
        </w:rPr>
        <w:t xml:space="preserve"> </w:t>
      </w:r>
      <w:r w:rsidRPr="006967FE">
        <w:rPr>
          <w:rFonts w:ascii="Arial" w:hAnsi="Arial" w:cs="Arial"/>
          <w:bCs/>
          <w:sz w:val="24"/>
          <w:szCs w:val="24"/>
        </w:rPr>
        <w:t>effective transition</w:t>
      </w:r>
      <w:r w:rsidRPr="006967FE">
        <w:rPr>
          <w:rFonts w:ascii="Arial" w:hAnsi="Arial" w:cs="Arial"/>
          <w:sz w:val="24"/>
          <w:szCs w:val="24"/>
        </w:rPr>
        <w:t xml:space="preserve"> </w:t>
      </w:r>
    </w:p>
    <w:p w14:paraId="61851BD1" w14:textId="77777777" w:rsidR="00F55F1D" w:rsidRPr="00F55F1D" w:rsidRDefault="00B11AA1" w:rsidP="00405845">
      <w:pPr>
        <w:numPr>
          <w:ilvl w:val="0"/>
          <w:numId w:val="7"/>
        </w:numPr>
        <w:spacing w:after="0"/>
        <w:jc w:val="both"/>
        <w:rPr>
          <w:rFonts w:ascii="Arial" w:hAnsi="Arial" w:cs="Arial"/>
          <w:sz w:val="24"/>
          <w:szCs w:val="24"/>
        </w:rPr>
      </w:pPr>
      <w:r w:rsidRPr="00F55F1D">
        <w:rPr>
          <w:rFonts w:ascii="Arial" w:hAnsi="Arial" w:cs="Arial"/>
          <w:sz w:val="24"/>
          <w:szCs w:val="24"/>
        </w:rPr>
        <w:t xml:space="preserve">consider </w:t>
      </w:r>
      <w:r w:rsidR="00F55F1D" w:rsidRPr="00F55F1D">
        <w:rPr>
          <w:rFonts w:ascii="Arial" w:hAnsi="Arial" w:cs="Arial"/>
          <w:sz w:val="24"/>
          <w:szCs w:val="24"/>
        </w:rPr>
        <w:t xml:space="preserve">examination/test </w:t>
      </w:r>
      <w:r w:rsidRPr="00F55F1D">
        <w:rPr>
          <w:rFonts w:ascii="Arial" w:hAnsi="Arial" w:cs="Arial"/>
          <w:bCs/>
          <w:sz w:val="24"/>
          <w:szCs w:val="24"/>
        </w:rPr>
        <w:t xml:space="preserve">access arrangements </w:t>
      </w:r>
    </w:p>
    <w:p w14:paraId="4A891224" w14:textId="77777777" w:rsidR="001710B9" w:rsidRPr="00F55F1D" w:rsidRDefault="00B11AA1" w:rsidP="00405845">
      <w:pPr>
        <w:numPr>
          <w:ilvl w:val="0"/>
          <w:numId w:val="7"/>
        </w:numPr>
        <w:spacing w:after="0"/>
        <w:jc w:val="both"/>
        <w:rPr>
          <w:rFonts w:ascii="Arial" w:hAnsi="Arial" w:cs="Arial"/>
          <w:sz w:val="24"/>
          <w:szCs w:val="24"/>
        </w:rPr>
      </w:pPr>
      <w:r w:rsidRPr="00F55F1D">
        <w:rPr>
          <w:rFonts w:ascii="Arial" w:hAnsi="Arial" w:cs="Arial"/>
          <w:sz w:val="24"/>
          <w:szCs w:val="24"/>
        </w:rPr>
        <w:t xml:space="preserve">support </w:t>
      </w:r>
      <w:r w:rsidRPr="00F55F1D">
        <w:rPr>
          <w:rFonts w:ascii="Arial" w:hAnsi="Arial" w:cs="Arial"/>
          <w:bCs/>
          <w:sz w:val="24"/>
          <w:szCs w:val="24"/>
        </w:rPr>
        <w:t>CPD</w:t>
      </w:r>
      <w:r w:rsidR="00F55F1D">
        <w:rPr>
          <w:rFonts w:ascii="Arial" w:hAnsi="Arial" w:cs="Arial"/>
          <w:bCs/>
          <w:sz w:val="24"/>
          <w:szCs w:val="24"/>
        </w:rPr>
        <w:t xml:space="preserve"> with a focus on SEND</w:t>
      </w:r>
      <w:r w:rsidRPr="00F55F1D">
        <w:rPr>
          <w:rFonts w:ascii="Arial" w:hAnsi="Arial" w:cs="Arial"/>
          <w:sz w:val="24"/>
          <w:szCs w:val="24"/>
        </w:rPr>
        <w:t xml:space="preserve"> in school</w:t>
      </w:r>
      <w:r w:rsidR="001710B9" w:rsidRPr="00F55F1D">
        <w:rPr>
          <w:rFonts w:ascii="Arial" w:hAnsi="Arial" w:cs="Arial"/>
          <w:sz w:val="24"/>
          <w:szCs w:val="24"/>
        </w:rPr>
        <w:t xml:space="preserve"> </w:t>
      </w:r>
    </w:p>
    <w:p w14:paraId="0789DA87" w14:textId="77777777" w:rsidR="00484531" w:rsidRPr="001710B9" w:rsidRDefault="001710B9" w:rsidP="00D06A66">
      <w:pPr>
        <w:numPr>
          <w:ilvl w:val="0"/>
          <w:numId w:val="7"/>
        </w:numPr>
        <w:spacing w:after="0"/>
        <w:jc w:val="both"/>
        <w:rPr>
          <w:rFonts w:ascii="Arial" w:hAnsi="Arial" w:cs="Arial"/>
          <w:sz w:val="24"/>
          <w:szCs w:val="24"/>
        </w:rPr>
      </w:pPr>
      <w:r w:rsidRPr="006967FE">
        <w:rPr>
          <w:rFonts w:ascii="Arial" w:hAnsi="Arial" w:cs="Arial"/>
          <w:sz w:val="24"/>
          <w:szCs w:val="24"/>
        </w:rPr>
        <w:t xml:space="preserve">termly meeting with </w:t>
      </w:r>
      <w:r w:rsidR="00F55F1D">
        <w:rPr>
          <w:rFonts w:ascii="Arial" w:hAnsi="Arial" w:cs="Arial"/>
          <w:sz w:val="24"/>
          <w:szCs w:val="24"/>
        </w:rPr>
        <w:t xml:space="preserve">our </w:t>
      </w:r>
      <w:r w:rsidRPr="006967FE">
        <w:rPr>
          <w:rFonts w:ascii="Arial" w:hAnsi="Arial" w:cs="Arial"/>
          <w:sz w:val="24"/>
          <w:szCs w:val="24"/>
        </w:rPr>
        <w:t>SEN Governor</w:t>
      </w:r>
      <w:r w:rsidRPr="00B11AA1">
        <w:rPr>
          <w:rFonts w:ascii="Arial" w:hAnsi="Arial" w:cs="Arial"/>
          <w:bCs/>
          <w:sz w:val="24"/>
          <w:szCs w:val="24"/>
        </w:rPr>
        <w:t xml:space="preserve"> </w:t>
      </w:r>
      <w:r>
        <w:rPr>
          <w:rFonts w:ascii="Arial" w:hAnsi="Arial" w:cs="Arial"/>
          <w:bCs/>
          <w:sz w:val="24"/>
          <w:szCs w:val="24"/>
        </w:rPr>
        <w:t xml:space="preserve">and report to </w:t>
      </w:r>
      <w:r w:rsidR="00F55F1D">
        <w:rPr>
          <w:rFonts w:ascii="Arial" w:hAnsi="Arial" w:cs="Arial"/>
          <w:bCs/>
          <w:sz w:val="24"/>
          <w:szCs w:val="24"/>
        </w:rPr>
        <w:t>our</w:t>
      </w:r>
      <w:r>
        <w:rPr>
          <w:rFonts w:ascii="Arial" w:hAnsi="Arial" w:cs="Arial"/>
          <w:bCs/>
          <w:sz w:val="24"/>
          <w:szCs w:val="24"/>
        </w:rPr>
        <w:t xml:space="preserve"> senior leadership team</w:t>
      </w:r>
    </w:p>
    <w:p w14:paraId="4E9132A7" w14:textId="77777777" w:rsidR="006967FE" w:rsidRDefault="006967FE" w:rsidP="00877A05">
      <w:pPr>
        <w:jc w:val="both"/>
        <w:rPr>
          <w:rFonts w:ascii="Arial" w:hAnsi="Arial" w:cs="Arial"/>
          <w:b/>
          <w:sz w:val="24"/>
          <w:szCs w:val="24"/>
        </w:rPr>
      </w:pPr>
    </w:p>
    <w:p w14:paraId="335100B1" w14:textId="7FD316C7" w:rsidR="00E47EB8" w:rsidRDefault="00E47EB8" w:rsidP="00C045AF">
      <w:pPr>
        <w:pStyle w:val="Heading2"/>
      </w:pPr>
      <w:bookmarkStart w:id="56" w:name="_Toc54016072"/>
      <w:bookmarkStart w:id="57" w:name="_Toc54016532"/>
      <w:r>
        <w:t xml:space="preserve">Role of </w:t>
      </w:r>
      <w:r w:rsidRPr="00202FC2">
        <w:t>class teachers</w:t>
      </w:r>
      <w:bookmarkEnd w:id="56"/>
      <w:bookmarkEnd w:id="57"/>
    </w:p>
    <w:p w14:paraId="45945FD7" w14:textId="77777777" w:rsidR="00626C24" w:rsidRPr="00626C24" w:rsidRDefault="00626C24" w:rsidP="00877A05">
      <w:pPr>
        <w:autoSpaceDE w:val="0"/>
        <w:autoSpaceDN w:val="0"/>
        <w:adjustRightInd w:val="0"/>
        <w:spacing w:after="0" w:line="240" w:lineRule="auto"/>
        <w:jc w:val="both"/>
        <w:rPr>
          <w:rFonts w:ascii="Arial" w:hAnsi="Arial" w:cs="Arial"/>
          <w:color w:val="000000"/>
          <w:sz w:val="24"/>
          <w:szCs w:val="24"/>
        </w:rPr>
      </w:pPr>
    </w:p>
    <w:p w14:paraId="682D9744" w14:textId="77777777" w:rsidR="00626C24" w:rsidRPr="00626C24" w:rsidRDefault="00626C24" w:rsidP="00877A05">
      <w:pPr>
        <w:autoSpaceDE w:val="0"/>
        <w:autoSpaceDN w:val="0"/>
        <w:adjustRightInd w:val="0"/>
        <w:spacing w:after="0" w:line="240" w:lineRule="auto"/>
        <w:jc w:val="both"/>
        <w:rPr>
          <w:rFonts w:ascii="Arial" w:hAnsi="Arial" w:cs="Arial"/>
          <w:i/>
          <w:color w:val="000000"/>
          <w:sz w:val="23"/>
          <w:szCs w:val="23"/>
        </w:rPr>
      </w:pPr>
      <w:r w:rsidRPr="00626C24">
        <w:rPr>
          <w:rFonts w:ascii="Arial" w:hAnsi="Arial" w:cs="Arial"/>
          <w:i/>
          <w:color w:val="000000"/>
          <w:sz w:val="23"/>
          <w:szCs w:val="23"/>
        </w:rPr>
        <w:t xml:space="preserve">6.36 Teachers are responsible and accountable for the progress and development of the pupils in their class, including where pupils access support from teaching assistants or specialist staff. </w:t>
      </w:r>
    </w:p>
    <w:p w14:paraId="3810F594" w14:textId="77777777" w:rsidR="00626C24" w:rsidRDefault="00626C24" w:rsidP="00877A05">
      <w:pPr>
        <w:jc w:val="both"/>
        <w:rPr>
          <w:rFonts w:ascii="Arial" w:hAnsi="Arial" w:cs="Arial"/>
          <w:b/>
          <w:sz w:val="24"/>
          <w:szCs w:val="24"/>
        </w:rPr>
      </w:pPr>
    </w:p>
    <w:p w14:paraId="7DA9FB7D" w14:textId="601DD92F" w:rsidR="008B6AAF" w:rsidRDefault="008B6AAF" w:rsidP="00877A05">
      <w:pPr>
        <w:jc w:val="both"/>
        <w:rPr>
          <w:rFonts w:ascii="Arial" w:hAnsi="Arial" w:cs="Arial"/>
          <w:b/>
          <w:sz w:val="24"/>
          <w:szCs w:val="24"/>
        </w:rPr>
      </w:pPr>
      <w:r w:rsidRPr="008B6AAF">
        <w:rPr>
          <w:rFonts w:ascii="Arial" w:hAnsi="Arial" w:cs="Arial"/>
          <w:sz w:val="24"/>
          <w:szCs w:val="24"/>
        </w:rPr>
        <w:t>The role of the</w:t>
      </w:r>
      <w:r>
        <w:rPr>
          <w:rFonts w:ascii="Arial" w:hAnsi="Arial" w:cs="Arial"/>
          <w:b/>
          <w:sz w:val="24"/>
          <w:szCs w:val="24"/>
        </w:rPr>
        <w:t xml:space="preserve"> </w:t>
      </w:r>
      <w:r w:rsidRPr="00202FC2">
        <w:rPr>
          <w:rFonts w:ascii="Arial" w:hAnsi="Arial" w:cs="Arial"/>
          <w:sz w:val="24"/>
          <w:szCs w:val="24"/>
        </w:rPr>
        <w:t>class teacher</w:t>
      </w:r>
      <w:r>
        <w:rPr>
          <w:rFonts w:ascii="Arial" w:hAnsi="Arial" w:cs="Arial"/>
          <w:sz w:val="24"/>
          <w:szCs w:val="24"/>
        </w:rPr>
        <w:t xml:space="preserve"> is to:</w:t>
      </w:r>
    </w:p>
    <w:p w14:paraId="7D21EA9C" w14:textId="77777777" w:rsidR="007034A6" w:rsidRPr="00401A8C" w:rsidRDefault="007034A6" w:rsidP="00877A05">
      <w:pPr>
        <w:pStyle w:val="ListParagraph"/>
        <w:numPr>
          <w:ilvl w:val="0"/>
          <w:numId w:val="11"/>
        </w:numPr>
        <w:jc w:val="both"/>
        <w:rPr>
          <w:rFonts w:ascii="Arial" w:hAnsi="Arial" w:cs="Arial"/>
          <w:sz w:val="24"/>
          <w:szCs w:val="24"/>
        </w:rPr>
      </w:pPr>
      <w:r w:rsidRPr="00401A8C">
        <w:rPr>
          <w:rFonts w:ascii="Arial" w:hAnsi="Arial" w:cs="Arial"/>
          <w:sz w:val="24"/>
          <w:szCs w:val="24"/>
        </w:rPr>
        <w:t xml:space="preserve">support </w:t>
      </w:r>
      <w:r w:rsidR="008B6AAF">
        <w:rPr>
          <w:rFonts w:ascii="Arial" w:hAnsi="Arial" w:cs="Arial"/>
          <w:sz w:val="24"/>
          <w:szCs w:val="24"/>
        </w:rPr>
        <w:t>the</w:t>
      </w:r>
      <w:r w:rsidRPr="00401A8C">
        <w:rPr>
          <w:rFonts w:ascii="Arial" w:hAnsi="Arial" w:cs="Arial"/>
          <w:sz w:val="24"/>
          <w:szCs w:val="24"/>
        </w:rPr>
        <w:t xml:space="preserve"> SENCo and </w:t>
      </w:r>
      <w:r w:rsidR="008B6AAF">
        <w:rPr>
          <w:rFonts w:ascii="Arial" w:hAnsi="Arial" w:cs="Arial"/>
          <w:sz w:val="24"/>
          <w:szCs w:val="24"/>
        </w:rPr>
        <w:t xml:space="preserve">our </w:t>
      </w:r>
      <w:r w:rsidRPr="00401A8C">
        <w:rPr>
          <w:rFonts w:ascii="Arial" w:hAnsi="Arial" w:cs="Arial"/>
          <w:sz w:val="24"/>
          <w:szCs w:val="24"/>
        </w:rPr>
        <w:t xml:space="preserve">senior leadership team to implement this policy and have due regard to the SEND </w:t>
      </w:r>
      <w:r w:rsidR="008B6AAF">
        <w:rPr>
          <w:rFonts w:ascii="Arial" w:hAnsi="Arial" w:cs="Arial"/>
          <w:sz w:val="24"/>
          <w:szCs w:val="24"/>
        </w:rPr>
        <w:t>CoP</w:t>
      </w:r>
    </w:p>
    <w:p w14:paraId="19325AC9" w14:textId="77777777" w:rsidR="001710B9" w:rsidRPr="00401A8C" w:rsidRDefault="001710B9" w:rsidP="00877A05">
      <w:pPr>
        <w:pStyle w:val="ListParagraph"/>
        <w:numPr>
          <w:ilvl w:val="0"/>
          <w:numId w:val="11"/>
        </w:numPr>
        <w:jc w:val="both"/>
        <w:rPr>
          <w:rFonts w:ascii="Arial" w:hAnsi="Arial" w:cs="Arial"/>
          <w:sz w:val="24"/>
          <w:szCs w:val="24"/>
        </w:rPr>
      </w:pPr>
      <w:r w:rsidRPr="00401A8C">
        <w:rPr>
          <w:rFonts w:ascii="Arial" w:hAnsi="Arial" w:cs="Arial"/>
          <w:sz w:val="24"/>
          <w:szCs w:val="24"/>
        </w:rPr>
        <w:t xml:space="preserve">support and engage with the SENCo in regard to the </w:t>
      </w:r>
      <w:r w:rsidR="00626C24" w:rsidRPr="00401A8C">
        <w:rPr>
          <w:rFonts w:ascii="Arial" w:hAnsi="Arial" w:cs="Arial"/>
          <w:sz w:val="24"/>
          <w:szCs w:val="24"/>
        </w:rPr>
        <w:t xml:space="preserve">SEND </w:t>
      </w:r>
      <w:r w:rsidR="008B6AAF">
        <w:rPr>
          <w:rFonts w:ascii="Arial" w:hAnsi="Arial" w:cs="Arial"/>
          <w:sz w:val="24"/>
          <w:szCs w:val="24"/>
        </w:rPr>
        <w:t>monitoring role</w:t>
      </w:r>
    </w:p>
    <w:p w14:paraId="3BD18B17" w14:textId="77777777" w:rsidR="00F0549F" w:rsidRPr="00401A8C" w:rsidRDefault="00F0549F" w:rsidP="00877A05">
      <w:pPr>
        <w:pStyle w:val="ListParagraph"/>
        <w:numPr>
          <w:ilvl w:val="0"/>
          <w:numId w:val="11"/>
        </w:numPr>
        <w:jc w:val="both"/>
        <w:rPr>
          <w:rFonts w:ascii="Arial" w:hAnsi="Arial" w:cs="Arial"/>
          <w:sz w:val="24"/>
          <w:szCs w:val="24"/>
        </w:rPr>
      </w:pPr>
      <w:r w:rsidRPr="00401A8C">
        <w:rPr>
          <w:rFonts w:ascii="Arial" w:hAnsi="Arial" w:cs="Arial"/>
          <w:sz w:val="24"/>
          <w:szCs w:val="24"/>
        </w:rPr>
        <w:t>identify pupils with SEND</w:t>
      </w:r>
    </w:p>
    <w:p w14:paraId="70D1C26D" w14:textId="77777777" w:rsidR="00F0549F" w:rsidRPr="00401A8C" w:rsidRDefault="008B6AAF" w:rsidP="00877A05">
      <w:pPr>
        <w:pStyle w:val="ListParagraph"/>
        <w:numPr>
          <w:ilvl w:val="0"/>
          <w:numId w:val="11"/>
        </w:numPr>
        <w:jc w:val="both"/>
        <w:rPr>
          <w:rFonts w:ascii="Arial" w:hAnsi="Arial" w:cs="Arial"/>
          <w:sz w:val="24"/>
          <w:szCs w:val="24"/>
        </w:rPr>
      </w:pPr>
      <w:r>
        <w:rPr>
          <w:rFonts w:ascii="Arial" w:hAnsi="Arial" w:cs="Arial"/>
          <w:sz w:val="24"/>
          <w:szCs w:val="24"/>
        </w:rPr>
        <w:t>write effective SEN support p</w:t>
      </w:r>
      <w:r w:rsidR="00F0549F" w:rsidRPr="00401A8C">
        <w:rPr>
          <w:rFonts w:ascii="Arial" w:hAnsi="Arial" w:cs="Arial"/>
          <w:sz w:val="24"/>
          <w:szCs w:val="24"/>
        </w:rPr>
        <w:t>lans</w:t>
      </w:r>
      <w:r>
        <w:rPr>
          <w:rFonts w:ascii="Arial" w:hAnsi="Arial" w:cs="Arial"/>
          <w:sz w:val="24"/>
          <w:szCs w:val="24"/>
        </w:rPr>
        <w:t>,</w:t>
      </w:r>
      <w:r w:rsidR="00F0549F" w:rsidRPr="00401A8C">
        <w:rPr>
          <w:rFonts w:ascii="Arial" w:hAnsi="Arial" w:cs="Arial"/>
          <w:sz w:val="24"/>
          <w:szCs w:val="24"/>
        </w:rPr>
        <w:t xml:space="preserve"> and implement and review them</w:t>
      </w:r>
      <w:r>
        <w:rPr>
          <w:rFonts w:ascii="Arial" w:hAnsi="Arial" w:cs="Arial"/>
          <w:sz w:val="24"/>
          <w:szCs w:val="24"/>
        </w:rPr>
        <w:t>,</w:t>
      </w:r>
      <w:r w:rsidR="00F0549F" w:rsidRPr="00401A8C">
        <w:rPr>
          <w:rFonts w:ascii="Arial" w:hAnsi="Arial" w:cs="Arial"/>
          <w:sz w:val="24"/>
          <w:szCs w:val="24"/>
        </w:rPr>
        <w:t xml:space="preserve"> as set out in this policy</w:t>
      </w:r>
    </w:p>
    <w:p w14:paraId="3A1CBDF8" w14:textId="77777777" w:rsidR="00626C24" w:rsidRPr="00401A8C" w:rsidRDefault="008B6AAF" w:rsidP="00877A05">
      <w:pPr>
        <w:pStyle w:val="ListParagraph"/>
        <w:numPr>
          <w:ilvl w:val="0"/>
          <w:numId w:val="11"/>
        </w:numPr>
        <w:jc w:val="both"/>
        <w:rPr>
          <w:rFonts w:ascii="Arial" w:hAnsi="Arial" w:cs="Arial"/>
          <w:sz w:val="24"/>
          <w:szCs w:val="24"/>
        </w:rPr>
      </w:pPr>
      <w:r>
        <w:rPr>
          <w:rFonts w:ascii="Arial" w:hAnsi="Arial" w:cs="Arial"/>
          <w:sz w:val="24"/>
          <w:szCs w:val="24"/>
        </w:rPr>
        <w:t>s</w:t>
      </w:r>
      <w:r w:rsidR="00626C24" w:rsidRPr="00401A8C">
        <w:rPr>
          <w:rFonts w:ascii="Arial" w:hAnsi="Arial" w:cs="Arial"/>
          <w:sz w:val="24"/>
          <w:szCs w:val="24"/>
        </w:rPr>
        <w:t xml:space="preserve">et high expectations for every </w:t>
      </w:r>
      <w:r>
        <w:rPr>
          <w:rFonts w:ascii="Arial" w:hAnsi="Arial" w:cs="Arial"/>
          <w:sz w:val="24"/>
          <w:szCs w:val="24"/>
        </w:rPr>
        <w:t>CYP</w:t>
      </w:r>
      <w:r w:rsidR="00626C24" w:rsidRPr="00401A8C">
        <w:rPr>
          <w:rFonts w:ascii="Arial" w:hAnsi="Arial" w:cs="Arial"/>
          <w:sz w:val="24"/>
          <w:szCs w:val="24"/>
        </w:rPr>
        <w:t xml:space="preserve"> including those with SEND</w:t>
      </w:r>
    </w:p>
    <w:p w14:paraId="7BB09BFF" w14:textId="77777777" w:rsidR="00A31243" w:rsidRPr="00401A8C" w:rsidRDefault="00A31243" w:rsidP="00877A05">
      <w:pPr>
        <w:pStyle w:val="ListParagraph"/>
        <w:numPr>
          <w:ilvl w:val="0"/>
          <w:numId w:val="11"/>
        </w:numPr>
        <w:jc w:val="both"/>
        <w:rPr>
          <w:rFonts w:ascii="Arial" w:hAnsi="Arial" w:cs="Arial"/>
          <w:sz w:val="24"/>
          <w:szCs w:val="24"/>
        </w:rPr>
      </w:pPr>
      <w:r w:rsidRPr="00401A8C">
        <w:rPr>
          <w:rFonts w:ascii="Arial" w:hAnsi="Arial" w:cs="Arial"/>
          <w:sz w:val="24"/>
          <w:szCs w:val="24"/>
        </w:rPr>
        <w:t xml:space="preserve">liaise effectively </w:t>
      </w:r>
      <w:r w:rsidR="00A65FBB">
        <w:rPr>
          <w:rFonts w:ascii="Arial" w:hAnsi="Arial" w:cs="Arial"/>
          <w:sz w:val="24"/>
          <w:szCs w:val="24"/>
        </w:rPr>
        <w:t>with</w:t>
      </w:r>
      <w:r w:rsidRPr="00401A8C">
        <w:rPr>
          <w:rFonts w:ascii="Arial" w:hAnsi="Arial" w:cs="Arial"/>
          <w:sz w:val="24"/>
          <w:szCs w:val="24"/>
        </w:rPr>
        <w:t xml:space="preserve"> parents and list</w:t>
      </w:r>
      <w:r w:rsidR="008B6AAF">
        <w:rPr>
          <w:rFonts w:ascii="Arial" w:hAnsi="Arial" w:cs="Arial"/>
          <w:sz w:val="24"/>
          <w:szCs w:val="24"/>
        </w:rPr>
        <w:t>en and act upon their concerns</w:t>
      </w:r>
    </w:p>
    <w:p w14:paraId="415D7BB9" w14:textId="77777777" w:rsidR="00626C24" w:rsidRPr="00401A8C" w:rsidRDefault="008B6AAF" w:rsidP="00877A05">
      <w:pPr>
        <w:pStyle w:val="ListParagraph"/>
        <w:numPr>
          <w:ilvl w:val="0"/>
          <w:numId w:val="11"/>
        </w:numPr>
        <w:jc w:val="both"/>
        <w:rPr>
          <w:rFonts w:ascii="Arial" w:hAnsi="Arial" w:cs="Arial"/>
          <w:sz w:val="24"/>
          <w:szCs w:val="24"/>
        </w:rPr>
      </w:pPr>
      <w:r>
        <w:rPr>
          <w:rFonts w:ascii="Arial" w:hAnsi="Arial" w:cs="Arial"/>
          <w:sz w:val="24"/>
          <w:szCs w:val="24"/>
        </w:rPr>
        <w:t>u</w:t>
      </w:r>
      <w:r w:rsidR="00626C24" w:rsidRPr="00401A8C">
        <w:rPr>
          <w:rFonts w:ascii="Arial" w:hAnsi="Arial" w:cs="Arial"/>
          <w:sz w:val="24"/>
          <w:szCs w:val="24"/>
        </w:rPr>
        <w:t xml:space="preserve">se appropriate assessments to </w:t>
      </w:r>
      <w:r>
        <w:rPr>
          <w:rFonts w:ascii="Arial" w:hAnsi="Arial" w:cs="Arial"/>
          <w:sz w:val="24"/>
          <w:szCs w:val="24"/>
        </w:rPr>
        <w:t>identify barriers to learning and set targets</w:t>
      </w:r>
      <w:r w:rsidR="00626C24" w:rsidRPr="00401A8C">
        <w:rPr>
          <w:rFonts w:ascii="Arial" w:hAnsi="Arial" w:cs="Arial"/>
          <w:sz w:val="24"/>
          <w:szCs w:val="24"/>
        </w:rPr>
        <w:t xml:space="preserve"> that are ambitious for all </w:t>
      </w:r>
      <w:r>
        <w:rPr>
          <w:rFonts w:ascii="Arial" w:hAnsi="Arial" w:cs="Arial"/>
          <w:sz w:val="24"/>
          <w:szCs w:val="24"/>
        </w:rPr>
        <w:t>CYP</w:t>
      </w:r>
    </w:p>
    <w:p w14:paraId="3A604C3D" w14:textId="77777777" w:rsidR="00626C24" w:rsidRPr="00401A8C" w:rsidRDefault="00626C24" w:rsidP="008B6AAF">
      <w:pPr>
        <w:pStyle w:val="ListParagraph"/>
        <w:numPr>
          <w:ilvl w:val="0"/>
          <w:numId w:val="11"/>
        </w:numPr>
        <w:rPr>
          <w:rFonts w:ascii="Arial" w:hAnsi="Arial" w:cs="Arial"/>
          <w:sz w:val="24"/>
          <w:szCs w:val="24"/>
        </w:rPr>
      </w:pPr>
      <w:r w:rsidRPr="00401A8C">
        <w:rPr>
          <w:rFonts w:ascii="Arial" w:hAnsi="Arial" w:cs="Arial"/>
          <w:sz w:val="24"/>
          <w:szCs w:val="24"/>
        </w:rPr>
        <w:t xml:space="preserve">plan lessons that will address potential areas of difficulty and remove barriers to achievement. </w:t>
      </w:r>
    </w:p>
    <w:p w14:paraId="1B598672" w14:textId="77777777" w:rsidR="00F0549F" w:rsidRPr="00401A8C" w:rsidRDefault="00F0549F" w:rsidP="00877A05">
      <w:pPr>
        <w:pStyle w:val="ListParagraph"/>
        <w:numPr>
          <w:ilvl w:val="0"/>
          <w:numId w:val="11"/>
        </w:numPr>
        <w:jc w:val="both"/>
        <w:rPr>
          <w:rFonts w:ascii="Arial" w:hAnsi="Arial" w:cs="Arial"/>
          <w:sz w:val="24"/>
          <w:szCs w:val="24"/>
        </w:rPr>
      </w:pPr>
      <w:r w:rsidRPr="00401A8C">
        <w:rPr>
          <w:rFonts w:ascii="Arial" w:hAnsi="Arial" w:cs="Arial"/>
          <w:sz w:val="24"/>
          <w:szCs w:val="24"/>
        </w:rPr>
        <w:t xml:space="preserve">use their best endeavours to meet the needs of </w:t>
      </w:r>
      <w:r w:rsidR="008B6AAF">
        <w:rPr>
          <w:rFonts w:ascii="Arial" w:hAnsi="Arial" w:cs="Arial"/>
          <w:sz w:val="24"/>
          <w:szCs w:val="24"/>
        </w:rPr>
        <w:t>CYP</w:t>
      </w:r>
      <w:r w:rsidRPr="00401A8C">
        <w:rPr>
          <w:rFonts w:ascii="Arial" w:hAnsi="Arial" w:cs="Arial"/>
          <w:sz w:val="24"/>
          <w:szCs w:val="24"/>
        </w:rPr>
        <w:t xml:space="preserve"> with SEND</w:t>
      </w:r>
    </w:p>
    <w:p w14:paraId="5487856D" w14:textId="77777777" w:rsidR="00F0549F" w:rsidRPr="00401A8C" w:rsidRDefault="00F0549F" w:rsidP="00877A05">
      <w:pPr>
        <w:pStyle w:val="ListParagraph"/>
        <w:numPr>
          <w:ilvl w:val="0"/>
          <w:numId w:val="11"/>
        </w:numPr>
        <w:jc w:val="both"/>
        <w:rPr>
          <w:rFonts w:ascii="Arial" w:hAnsi="Arial" w:cs="Arial"/>
          <w:sz w:val="24"/>
          <w:szCs w:val="24"/>
        </w:rPr>
      </w:pPr>
      <w:r w:rsidRPr="00401A8C">
        <w:rPr>
          <w:rFonts w:ascii="Arial" w:hAnsi="Arial" w:cs="Arial"/>
          <w:sz w:val="24"/>
          <w:szCs w:val="24"/>
        </w:rPr>
        <w:t xml:space="preserve">make </w:t>
      </w:r>
      <w:r w:rsidR="00BF0883" w:rsidRPr="00401A8C">
        <w:rPr>
          <w:rFonts w:ascii="Arial" w:hAnsi="Arial" w:cs="Arial"/>
          <w:sz w:val="24"/>
          <w:szCs w:val="24"/>
        </w:rPr>
        <w:t>reasonable</w:t>
      </w:r>
      <w:r w:rsidRPr="00401A8C">
        <w:rPr>
          <w:rFonts w:ascii="Arial" w:hAnsi="Arial" w:cs="Arial"/>
          <w:sz w:val="24"/>
          <w:szCs w:val="24"/>
        </w:rPr>
        <w:t xml:space="preserve"> adjustments to overcome barriers</w:t>
      </w:r>
      <w:r w:rsidR="00BF0883" w:rsidRPr="00401A8C">
        <w:rPr>
          <w:rFonts w:ascii="Arial" w:hAnsi="Arial" w:cs="Arial"/>
          <w:sz w:val="24"/>
          <w:szCs w:val="24"/>
        </w:rPr>
        <w:t xml:space="preserve"> to learning</w:t>
      </w:r>
    </w:p>
    <w:p w14:paraId="6E168169" w14:textId="77777777" w:rsidR="00626C24" w:rsidRPr="00401A8C" w:rsidRDefault="00626C24" w:rsidP="00877A05">
      <w:pPr>
        <w:pStyle w:val="ListParagraph"/>
        <w:numPr>
          <w:ilvl w:val="0"/>
          <w:numId w:val="11"/>
        </w:numPr>
        <w:jc w:val="both"/>
        <w:rPr>
          <w:rFonts w:ascii="Arial" w:hAnsi="Arial" w:cs="Arial"/>
          <w:sz w:val="24"/>
          <w:szCs w:val="24"/>
        </w:rPr>
      </w:pPr>
      <w:r w:rsidRPr="00401A8C">
        <w:rPr>
          <w:rFonts w:ascii="Arial" w:hAnsi="Arial" w:cs="Arial"/>
          <w:sz w:val="24"/>
          <w:szCs w:val="24"/>
        </w:rPr>
        <w:t xml:space="preserve">remain responsible for working with the </w:t>
      </w:r>
      <w:r w:rsidR="008B6AAF">
        <w:rPr>
          <w:rFonts w:ascii="Arial" w:hAnsi="Arial" w:cs="Arial"/>
          <w:sz w:val="24"/>
          <w:szCs w:val="24"/>
        </w:rPr>
        <w:t>CYP</w:t>
      </w:r>
      <w:r w:rsidRPr="00401A8C">
        <w:rPr>
          <w:rFonts w:ascii="Arial" w:hAnsi="Arial" w:cs="Arial"/>
          <w:sz w:val="24"/>
          <w:szCs w:val="24"/>
        </w:rPr>
        <w:t xml:space="preserve"> on a daily basis </w:t>
      </w:r>
    </w:p>
    <w:p w14:paraId="706F78AD" w14:textId="77777777" w:rsidR="007034A6" w:rsidDel="00907F19" w:rsidRDefault="00BF0883" w:rsidP="00877A05">
      <w:pPr>
        <w:pStyle w:val="ListParagraph"/>
        <w:numPr>
          <w:ilvl w:val="0"/>
          <w:numId w:val="11"/>
        </w:numPr>
        <w:jc w:val="both"/>
        <w:rPr>
          <w:del w:id="58" w:author="Emma Cornhill (Headteacher)" w:date="2021-05-24T21:18:00Z"/>
          <w:rFonts w:ascii="Arial" w:hAnsi="Arial" w:cs="Arial"/>
          <w:sz w:val="24"/>
          <w:szCs w:val="24"/>
        </w:rPr>
      </w:pPr>
      <w:r w:rsidRPr="00401A8C">
        <w:rPr>
          <w:rFonts w:ascii="Arial" w:hAnsi="Arial" w:cs="Arial"/>
          <w:sz w:val="24"/>
          <w:szCs w:val="24"/>
        </w:rPr>
        <w:t xml:space="preserve">keep abreast of SEND </w:t>
      </w:r>
      <w:r w:rsidR="00626C24" w:rsidRPr="00401A8C">
        <w:rPr>
          <w:rFonts w:ascii="Arial" w:hAnsi="Arial" w:cs="Arial"/>
          <w:sz w:val="24"/>
          <w:szCs w:val="24"/>
        </w:rPr>
        <w:t>initiatives and CP</w:t>
      </w:r>
      <w:del w:id="59" w:author="Emma Cornhill (Headteacher)" w:date="2021-05-24T21:19:00Z">
        <w:r w:rsidR="00626C24" w:rsidRPr="00401A8C" w:rsidDel="00907F19">
          <w:rPr>
            <w:rFonts w:ascii="Arial" w:hAnsi="Arial" w:cs="Arial"/>
            <w:sz w:val="24"/>
            <w:szCs w:val="24"/>
          </w:rPr>
          <w:delText>D</w:delText>
        </w:r>
      </w:del>
    </w:p>
    <w:p w14:paraId="7F757576" w14:textId="77777777" w:rsidR="00401A8C" w:rsidRPr="00907F19" w:rsidDel="00907F19" w:rsidRDefault="00401A8C">
      <w:pPr>
        <w:pStyle w:val="ListParagraph"/>
        <w:numPr>
          <w:ilvl w:val="0"/>
          <w:numId w:val="11"/>
        </w:numPr>
        <w:jc w:val="both"/>
        <w:rPr>
          <w:del w:id="60" w:author="Emma Cornhill (Headteacher)" w:date="2021-05-24T21:18:00Z"/>
          <w:rFonts w:ascii="Arial" w:hAnsi="Arial" w:cs="Arial"/>
          <w:sz w:val="24"/>
          <w:szCs w:val="24"/>
          <w:rPrChange w:id="61" w:author="Emma Cornhill (Headteacher)" w:date="2021-05-24T21:18:00Z">
            <w:rPr>
              <w:del w:id="62" w:author="Emma Cornhill (Headteacher)" w:date="2021-05-24T21:18:00Z"/>
            </w:rPr>
          </w:rPrChange>
        </w:rPr>
        <w:pPrChange w:id="63" w:author="Emma Cornhill (Headteacher)" w:date="2021-05-24T21:18:00Z">
          <w:pPr>
            <w:pStyle w:val="ListParagraph"/>
            <w:jc w:val="both"/>
          </w:pPr>
        </w:pPrChange>
      </w:pPr>
    </w:p>
    <w:p w14:paraId="5828305E" w14:textId="51D6DEC7" w:rsidR="00E47EB8" w:rsidRDefault="00E47EB8">
      <w:pPr>
        <w:pStyle w:val="ListParagraph"/>
        <w:numPr>
          <w:ilvl w:val="0"/>
          <w:numId w:val="11"/>
        </w:numPr>
        <w:jc w:val="both"/>
        <w:pPrChange w:id="64" w:author="Emma Cornhill (Headteacher)" w:date="2021-05-24T21:18:00Z">
          <w:pPr>
            <w:pStyle w:val="Heading2"/>
          </w:pPr>
        </w:pPrChange>
      </w:pPr>
      <w:bookmarkStart w:id="65" w:name="_Toc54016073"/>
      <w:bookmarkStart w:id="66" w:name="_Toc54016533"/>
      <w:r>
        <w:t>Role of all support staff (including MSAs,</w:t>
      </w:r>
      <w:r w:rsidR="005E1F36">
        <w:t>)</w:t>
      </w:r>
      <w:bookmarkEnd w:id="65"/>
      <w:bookmarkEnd w:id="66"/>
    </w:p>
    <w:p w14:paraId="18D473C5" w14:textId="77777777" w:rsidR="00252BB1" w:rsidRPr="00252BB1" w:rsidRDefault="00252BB1" w:rsidP="00252BB1">
      <w:pPr>
        <w:rPr>
          <w:rFonts w:ascii="Arial" w:hAnsi="Arial" w:cs="Arial"/>
          <w:sz w:val="24"/>
          <w:szCs w:val="24"/>
        </w:rPr>
      </w:pPr>
      <w:r w:rsidRPr="00252BB1">
        <w:rPr>
          <w:rFonts w:ascii="Arial" w:hAnsi="Arial" w:cs="Arial"/>
          <w:sz w:val="24"/>
          <w:szCs w:val="24"/>
        </w:rPr>
        <w:t xml:space="preserve">The role of the support staff is to: </w:t>
      </w:r>
    </w:p>
    <w:p w14:paraId="296A1C71" w14:textId="77777777" w:rsidR="00E47EB8" w:rsidRPr="00401A8C" w:rsidRDefault="00626C24" w:rsidP="00877A05">
      <w:pPr>
        <w:pStyle w:val="ListParagraph"/>
        <w:numPr>
          <w:ilvl w:val="0"/>
          <w:numId w:val="12"/>
        </w:numPr>
        <w:autoSpaceDE w:val="0"/>
        <w:autoSpaceDN w:val="0"/>
        <w:adjustRightInd w:val="0"/>
        <w:spacing w:after="0" w:line="240" w:lineRule="auto"/>
        <w:jc w:val="both"/>
        <w:rPr>
          <w:rFonts w:ascii="Arial" w:hAnsi="Arial" w:cs="Arial"/>
          <w:color w:val="000000"/>
          <w:sz w:val="24"/>
          <w:szCs w:val="24"/>
        </w:rPr>
      </w:pPr>
      <w:r w:rsidRPr="00401A8C">
        <w:rPr>
          <w:rFonts w:ascii="Arial" w:hAnsi="Arial" w:cs="Arial"/>
          <w:color w:val="000000"/>
          <w:sz w:val="24"/>
          <w:szCs w:val="24"/>
        </w:rPr>
        <w:t xml:space="preserve">ensure </w:t>
      </w:r>
      <w:r w:rsidR="00252BB1">
        <w:rPr>
          <w:rFonts w:ascii="Arial" w:hAnsi="Arial" w:cs="Arial"/>
          <w:color w:val="000000"/>
          <w:sz w:val="24"/>
          <w:szCs w:val="24"/>
        </w:rPr>
        <w:t>CYP</w:t>
      </w:r>
      <w:r w:rsidRPr="00401A8C">
        <w:rPr>
          <w:rFonts w:ascii="Arial" w:hAnsi="Arial" w:cs="Arial"/>
          <w:color w:val="000000"/>
          <w:sz w:val="24"/>
          <w:szCs w:val="24"/>
        </w:rPr>
        <w:t xml:space="preserve"> become independent</w:t>
      </w:r>
      <w:r w:rsidR="004C4ECD">
        <w:rPr>
          <w:rFonts w:ascii="Arial" w:hAnsi="Arial" w:cs="Arial"/>
          <w:color w:val="000000"/>
          <w:sz w:val="24"/>
          <w:szCs w:val="24"/>
        </w:rPr>
        <w:t>,</w:t>
      </w:r>
      <w:r w:rsidR="00252BB1">
        <w:rPr>
          <w:rFonts w:ascii="Arial" w:hAnsi="Arial" w:cs="Arial"/>
          <w:color w:val="000000"/>
          <w:sz w:val="24"/>
          <w:szCs w:val="24"/>
        </w:rPr>
        <w:t xml:space="preserve"> resilient learners</w:t>
      </w:r>
    </w:p>
    <w:p w14:paraId="66D1E6A7" w14:textId="77777777" w:rsidR="00F05915" w:rsidRPr="00401A8C" w:rsidRDefault="00F05915" w:rsidP="00877A05">
      <w:pPr>
        <w:pStyle w:val="ListParagraph"/>
        <w:numPr>
          <w:ilvl w:val="0"/>
          <w:numId w:val="12"/>
        </w:numPr>
        <w:autoSpaceDE w:val="0"/>
        <w:autoSpaceDN w:val="0"/>
        <w:adjustRightInd w:val="0"/>
        <w:spacing w:after="0" w:line="240" w:lineRule="auto"/>
        <w:jc w:val="both"/>
        <w:rPr>
          <w:rFonts w:ascii="Arial" w:hAnsi="Arial" w:cs="Arial"/>
          <w:color w:val="000000"/>
          <w:sz w:val="24"/>
          <w:szCs w:val="24"/>
        </w:rPr>
      </w:pPr>
      <w:r w:rsidRPr="00401A8C">
        <w:rPr>
          <w:rFonts w:ascii="Arial" w:hAnsi="Arial" w:cs="Arial"/>
          <w:color w:val="000000"/>
          <w:sz w:val="24"/>
          <w:szCs w:val="24"/>
        </w:rPr>
        <w:t>promote self-esteem and social inclusion</w:t>
      </w:r>
    </w:p>
    <w:p w14:paraId="1D8A7913" w14:textId="77777777" w:rsidR="00626C24" w:rsidRPr="00401A8C" w:rsidRDefault="00626C24" w:rsidP="00877A05">
      <w:pPr>
        <w:pStyle w:val="ListParagraph"/>
        <w:numPr>
          <w:ilvl w:val="0"/>
          <w:numId w:val="12"/>
        </w:numPr>
        <w:autoSpaceDE w:val="0"/>
        <w:autoSpaceDN w:val="0"/>
        <w:adjustRightInd w:val="0"/>
        <w:spacing w:after="0" w:line="240" w:lineRule="auto"/>
        <w:jc w:val="both"/>
        <w:rPr>
          <w:rFonts w:ascii="Arial" w:hAnsi="Arial" w:cs="Arial"/>
          <w:color w:val="000000"/>
          <w:sz w:val="24"/>
          <w:szCs w:val="24"/>
        </w:rPr>
      </w:pPr>
      <w:r w:rsidRPr="00401A8C">
        <w:rPr>
          <w:rFonts w:ascii="Arial" w:hAnsi="Arial" w:cs="Arial"/>
          <w:color w:val="000000"/>
          <w:sz w:val="24"/>
          <w:szCs w:val="24"/>
        </w:rPr>
        <w:t xml:space="preserve">develop their knowledge of the curriculum </w:t>
      </w:r>
    </w:p>
    <w:p w14:paraId="645390A9" w14:textId="4BD15F94" w:rsidR="00626C24" w:rsidRPr="00401A8C" w:rsidRDefault="00626C24" w:rsidP="00877A05">
      <w:pPr>
        <w:pStyle w:val="ListParagraph"/>
        <w:numPr>
          <w:ilvl w:val="0"/>
          <w:numId w:val="12"/>
        </w:numPr>
        <w:autoSpaceDE w:val="0"/>
        <w:autoSpaceDN w:val="0"/>
        <w:adjustRightInd w:val="0"/>
        <w:spacing w:after="0" w:line="240" w:lineRule="auto"/>
        <w:jc w:val="both"/>
        <w:rPr>
          <w:rFonts w:ascii="Arial" w:hAnsi="Arial" w:cs="Arial"/>
          <w:color w:val="000000"/>
          <w:sz w:val="24"/>
          <w:szCs w:val="24"/>
        </w:rPr>
      </w:pPr>
      <w:r w:rsidRPr="00401A8C">
        <w:rPr>
          <w:rFonts w:ascii="Arial" w:hAnsi="Arial" w:cs="Arial"/>
          <w:color w:val="000000"/>
          <w:sz w:val="24"/>
          <w:szCs w:val="24"/>
        </w:rPr>
        <w:t xml:space="preserve">work collaboratively with </w:t>
      </w:r>
      <w:r w:rsidRPr="00202FC2">
        <w:rPr>
          <w:rFonts w:ascii="Arial" w:hAnsi="Arial" w:cs="Arial"/>
          <w:color w:val="000000"/>
          <w:sz w:val="24"/>
          <w:szCs w:val="24"/>
        </w:rPr>
        <w:t>class teacher</w:t>
      </w:r>
      <w:r w:rsidR="004C4ECD" w:rsidRPr="00202FC2">
        <w:rPr>
          <w:rFonts w:ascii="Arial" w:hAnsi="Arial" w:cs="Arial"/>
          <w:color w:val="000000"/>
          <w:sz w:val="24"/>
          <w:szCs w:val="24"/>
        </w:rPr>
        <w:t>s</w:t>
      </w:r>
      <w:r w:rsidRPr="00401A8C">
        <w:rPr>
          <w:rFonts w:ascii="Arial" w:hAnsi="Arial" w:cs="Arial"/>
          <w:color w:val="000000"/>
          <w:sz w:val="24"/>
          <w:szCs w:val="24"/>
        </w:rPr>
        <w:t xml:space="preserve"> to overcome any barriers to learning</w:t>
      </w:r>
    </w:p>
    <w:p w14:paraId="74E19D86" w14:textId="3A4C97F1" w:rsidR="00626C24" w:rsidRPr="00401A8C" w:rsidRDefault="00626C24" w:rsidP="00877A05">
      <w:pPr>
        <w:pStyle w:val="ListParagraph"/>
        <w:numPr>
          <w:ilvl w:val="0"/>
          <w:numId w:val="12"/>
        </w:numPr>
        <w:autoSpaceDE w:val="0"/>
        <w:autoSpaceDN w:val="0"/>
        <w:adjustRightInd w:val="0"/>
        <w:spacing w:after="0" w:line="240" w:lineRule="auto"/>
        <w:jc w:val="both"/>
        <w:rPr>
          <w:rFonts w:ascii="Arial" w:hAnsi="Arial" w:cs="Arial"/>
          <w:color w:val="000000"/>
          <w:sz w:val="24"/>
          <w:szCs w:val="24"/>
        </w:rPr>
      </w:pPr>
      <w:r w:rsidRPr="00401A8C">
        <w:rPr>
          <w:rFonts w:ascii="Arial" w:hAnsi="Arial" w:cs="Arial"/>
          <w:color w:val="000000"/>
          <w:sz w:val="24"/>
          <w:szCs w:val="24"/>
        </w:rPr>
        <w:t xml:space="preserve">report </w:t>
      </w:r>
      <w:r w:rsidR="006C3176">
        <w:rPr>
          <w:rFonts w:ascii="Arial" w:hAnsi="Arial" w:cs="Arial"/>
          <w:color w:val="000000"/>
          <w:sz w:val="24"/>
          <w:szCs w:val="24"/>
        </w:rPr>
        <w:t xml:space="preserve">any </w:t>
      </w:r>
      <w:r w:rsidRPr="00401A8C">
        <w:rPr>
          <w:rFonts w:ascii="Arial" w:hAnsi="Arial" w:cs="Arial"/>
          <w:color w:val="000000"/>
          <w:sz w:val="24"/>
          <w:szCs w:val="24"/>
        </w:rPr>
        <w:t xml:space="preserve">observations </w:t>
      </w:r>
      <w:r w:rsidR="00F05915" w:rsidRPr="00401A8C">
        <w:rPr>
          <w:rFonts w:ascii="Arial" w:hAnsi="Arial" w:cs="Arial"/>
          <w:color w:val="000000"/>
          <w:sz w:val="24"/>
          <w:szCs w:val="24"/>
        </w:rPr>
        <w:t xml:space="preserve">about the </w:t>
      </w:r>
      <w:r w:rsidR="006C3176">
        <w:rPr>
          <w:rFonts w:ascii="Arial" w:hAnsi="Arial" w:cs="Arial"/>
          <w:color w:val="000000"/>
          <w:sz w:val="24"/>
          <w:szCs w:val="24"/>
        </w:rPr>
        <w:t>CYP</w:t>
      </w:r>
      <w:r w:rsidR="00F05915" w:rsidRPr="00401A8C">
        <w:rPr>
          <w:rFonts w:ascii="Arial" w:hAnsi="Arial" w:cs="Arial"/>
          <w:color w:val="000000"/>
          <w:sz w:val="24"/>
          <w:szCs w:val="24"/>
        </w:rPr>
        <w:t xml:space="preserve"> they are supporting</w:t>
      </w:r>
      <w:r w:rsidR="006C3176">
        <w:rPr>
          <w:rFonts w:ascii="Arial" w:hAnsi="Arial" w:cs="Arial"/>
          <w:color w:val="000000"/>
          <w:sz w:val="24"/>
          <w:szCs w:val="24"/>
        </w:rPr>
        <w:t xml:space="preserve"> </w:t>
      </w:r>
      <w:r w:rsidR="006C3176" w:rsidRPr="00401A8C">
        <w:rPr>
          <w:rFonts w:ascii="Arial" w:hAnsi="Arial" w:cs="Arial"/>
          <w:color w:val="000000"/>
          <w:sz w:val="24"/>
          <w:szCs w:val="24"/>
        </w:rPr>
        <w:t xml:space="preserve">to the </w:t>
      </w:r>
      <w:r w:rsidR="006C3176" w:rsidRPr="00202FC2">
        <w:rPr>
          <w:rFonts w:ascii="Arial" w:hAnsi="Arial" w:cs="Arial"/>
          <w:color w:val="000000"/>
          <w:sz w:val="24"/>
          <w:szCs w:val="24"/>
        </w:rPr>
        <w:t>class teacher</w:t>
      </w:r>
    </w:p>
    <w:p w14:paraId="0E6520BC" w14:textId="77777777" w:rsidR="00F05915" w:rsidRPr="00401A8C" w:rsidRDefault="00F05915" w:rsidP="00877A05">
      <w:pPr>
        <w:pStyle w:val="ListParagraph"/>
        <w:numPr>
          <w:ilvl w:val="0"/>
          <w:numId w:val="12"/>
        </w:numPr>
        <w:autoSpaceDE w:val="0"/>
        <w:autoSpaceDN w:val="0"/>
        <w:adjustRightInd w:val="0"/>
        <w:spacing w:after="0" w:line="240" w:lineRule="auto"/>
        <w:jc w:val="both"/>
        <w:rPr>
          <w:rFonts w:ascii="Arial" w:hAnsi="Arial" w:cs="Arial"/>
          <w:color w:val="000000"/>
          <w:sz w:val="24"/>
          <w:szCs w:val="24"/>
        </w:rPr>
      </w:pPr>
      <w:r w:rsidRPr="00401A8C">
        <w:rPr>
          <w:rFonts w:ascii="Arial" w:hAnsi="Arial" w:cs="Arial"/>
          <w:color w:val="000000"/>
          <w:sz w:val="24"/>
          <w:szCs w:val="24"/>
        </w:rPr>
        <w:t xml:space="preserve">contribute to reports for reviews of </w:t>
      </w:r>
      <w:r w:rsidR="00252BB1">
        <w:rPr>
          <w:rFonts w:ascii="Arial" w:hAnsi="Arial" w:cs="Arial"/>
          <w:color w:val="000000"/>
          <w:sz w:val="24"/>
          <w:szCs w:val="24"/>
        </w:rPr>
        <w:t>CYP</w:t>
      </w:r>
      <w:r w:rsidRPr="00401A8C">
        <w:rPr>
          <w:rFonts w:ascii="Arial" w:hAnsi="Arial" w:cs="Arial"/>
          <w:color w:val="000000"/>
          <w:sz w:val="24"/>
          <w:szCs w:val="24"/>
        </w:rPr>
        <w:t xml:space="preserve"> with SEND</w:t>
      </w:r>
    </w:p>
    <w:p w14:paraId="58A573EF" w14:textId="77777777" w:rsidR="00F05915" w:rsidRPr="00401A8C" w:rsidRDefault="00F05915" w:rsidP="00877A05">
      <w:pPr>
        <w:pStyle w:val="ListParagraph"/>
        <w:numPr>
          <w:ilvl w:val="0"/>
          <w:numId w:val="12"/>
        </w:numPr>
        <w:autoSpaceDE w:val="0"/>
        <w:autoSpaceDN w:val="0"/>
        <w:adjustRightInd w:val="0"/>
        <w:spacing w:after="0" w:line="240" w:lineRule="auto"/>
        <w:jc w:val="both"/>
        <w:rPr>
          <w:rFonts w:ascii="Arial" w:hAnsi="Arial" w:cs="Arial"/>
          <w:color w:val="000000"/>
          <w:sz w:val="24"/>
          <w:szCs w:val="24"/>
        </w:rPr>
      </w:pPr>
      <w:r w:rsidRPr="00401A8C">
        <w:rPr>
          <w:rFonts w:ascii="Arial" w:hAnsi="Arial" w:cs="Arial"/>
          <w:color w:val="000000"/>
          <w:sz w:val="24"/>
          <w:szCs w:val="24"/>
        </w:rPr>
        <w:t>attend CPD and keep abreast of initiatives</w:t>
      </w:r>
    </w:p>
    <w:p w14:paraId="5E5D7509" w14:textId="77777777" w:rsidR="00F05915" w:rsidRDefault="00F05915" w:rsidP="00877A05">
      <w:pPr>
        <w:pStyle w:val="ListParagraph"/>
        <w:numPr>
          <w:ilvl w:val="0"/>
          <w:numId w:val="12"/>
        </w:numPr>
        <w:autoSpaceDE w:val="0"/>
        <w:autoSpaceDN w:val="0"/>
        <w:adjustRightInd w:val="0"/>
        <w:spacing w:after="0" w:line="240" w:lineRule="auto"/>
        <w:jc w:val="both"/>
        <w:rPr>
          <w:rFonts w:ascii="Arial" w:hAnsi="Arial" w:cs="Arial"/>
          <w:color w:val="000000"/>
          <w:sz w:val="24"/>
          <w:szCs w:val="24"/>
        </w:rPr>
      </w:pPr>
      <w:r w:rsidRPr="00401A8C">
        <w:rPr>
          <w:rFonts w:ascii="Arial" w:hAnsi="Arial" w:cs="Arial"/>
          <w:color w:val="000000"/>
          <w:sz w:val="24"/>
          <w:szCs w:val="24"/>
        </w:rPr>
        <w:t>follow the TA Standards</w:t>
      </w:r>
      <w:r w:rsidR="006C3176">
        <w:rPr>
          <w:rFonts w:ascii="Arial" w:hAnsi="Arial" w:cs="Arial"/>
          <w:color w:val="000000"/>
          <w:sz w:val="24"/>
          <w:szCs w:val="24"/>
        </w:rPr>
        <w:t xml:space="preserve"> (if appropriate) </w:t>
      </w:r>
    </w:p>
    <w:p w14:paraId="425FB29C" w14:textId="77777777" w:rsidR="00252BB1" w:rsidRPr="00401A8C" w:rsidRDefault="00252BB1" w:rsidP="00252BB1">
      <w:pPr>
        <w:pStyle w:val="ListParagraph"/>
        <w:autoSpaceDE w:val="0"/>
        <w:autoSpaceDN w:val="0"/>
        <w:adjustRightInd w:val="0"/>
        <w:spacing w:after="0" w:line="240" w:lineRule="auto"/>
        <w:jc w:val="both"/>
        <w:rPr>
          <w:rFonts w:ascii="Arial" w:hAnsi="Arial" w:cs="Arial"/>
          <w:color w:val="000000"/>
          <w:sz w:val="24"/>
          <w:szCs w:val="24"/>
        </w:rPr>
      </w:pPr>
    </w:p>
    <w:p w14:paraId="6C53EA6E" w14:textId="77777777" w:rsidR="00877A05" w:rsidRDefault="00374513" w:rsidP="00E47EB8">
      <w:pPr>
        <w:autoSpaceDE w:val="0"/>
        <w:autoSpaceDN w:val="0"/>
        <w:adjustRightInd w:val="0"/>
        <w:spacing w:after="0" w:line="240" w:lineRule="auto"/>
        <w:rPr>
          <w:rFonts w:ascii="Arial" w:hAnsi="Arial" w:cs="Arial"/>
          <w:color w:val="000000"/>
          <w:sz w:val="24"/>
          <w:szCs w:val="24"/>
        </w:rPr>
      </w:pPr>
      <w:r>
        <w:rPr>
          <w:rFonts w:ascii="Arial" w:hAnsi="Arial" w:cs="Arial"/>
          <w:noProof/>
          <w:color w:val="000000"/>
          <w:sz w:val="24"/>
          <w:szCs w:val="24"/>
          <w:lang w:eastAsia="en-GB"/>
        </w:rPr>
        <mc:AlternateContent>
          <mc:Choice Requires="wps">
            <w:drawing>
              <wp:anchor distT="0" distB="0" distL="114300" distR="114300" simplePos="0" relativeHeight="251705344" behindDoc="0" locked="0" layoutInCell="1" allowOverlap="1" wp14:anchorId="74E07412" wp14:editId="61D1C07C">
                <wp:simplePos x="0" y="0"/>
                <wp:positionH relativeFrom="column">
                  <wp:posOffset>-112955</wp:posOffset>
                </wp:positionH>
                <wp:positionV relativeFrom="paragraph">
                  <wp:posOffset>44824</wp:posOffset>
                </wp:positionV>
                <wp:extent cx="6578600" cy="1597510"/>
                <wp:effectExtent l="0" t="0" r="12700" b="22225"/>
                <wp:wrapNone/>
                <wp:docPr id="22" name="Text Box 22"/>
                <wp:cNvGraphicFramePr/>
                <a:graphic xmlns:a="http://schemas.openxmlformats.org/drawingml/2006/main">
                  <a:graphicData uri="http://schemas.microsoft.com/office/word/2010/wordprocessingShape">
                    <wps:wsp>
                      <wps:cNvSpPr txBox="1"/>
                      <wps:spPr>
                        <a:xfrm>
                          <a:off x="0" y="0"/>
                          <a:ext cx="6578600" cy="1597510"/>
                        </a:xfrm>
                        <a:prstGeom prst="rect">
                          <a:avLst/>
                        </a:prstGeom>
                        <a:solidFill>
                          <a:schemeClr val="lt1"/>
                        </a:solidFill>
                        <a:ln w="6350">
                          <a:solidFill>
                            <a:prstClr val="black"/>
                          </a:solidFill>
                        </a:ln>
                      </wps:spPr>
                      <wps:txbx>
                        <w:txbxContent>
                          <w:p w14:paraId="0D86286A" w14:textId="77777777" w:rsidR="00907F19" w:rsidRPr="00907F19" w:rsidRDefault="003F2226" w:rsidP="00F05915">
                            <w:pPr>
                              <w:autoSpaceDE w:val="0"/>
                              <w:autoSpaceDN w:val="0"/>
                              <w:adjustRightInd w:val="0"/>
                              <w:spacing w:after="0" w:line="240" w:lineRule="auto"/>
                              <w:rPr>
                                <w:ins w:id="67" w:author="Emma Cornhill (Headteacher)" w:date="2021-05-24T21:17:00Z"/>
                                <w:rFonts w:ascii="Arial" w:hAnsi="Arial" w:cs="Arial"/>
                                <w:color w:val="000000"/>
                                <w:sz w:val="23"/>
                                <w:szCs w:val="23"/>
                                <w:rPrChange w:id="68" w:author="Emma Cornhill (Headteacher)" w:date="2021-05-24T21:18:00Z">
                                  <w:rPr>
                                    <w:ins w:id="69" w:author="Emma Cornhill (Headteacher)" w:date="2021-05-24T21:17:00Z"/>
                                    <w:rFonts w:ascii="Arial" w:hAnsi="Arial" w:cs="Arial"/>
                                    <w:color w:val="000000"/>
                                    <w:sz w:val="23"/>
                                    <w:szCs w:val="23"/>
                                    <w:highlight w:val="yellow"/>
                                  </w:rPr>
                                </w:rPrChange>
                              </w:rPr>
                            </w:pPr>
                            <w:r w:rsidRPr="00F05915">
                              <w:rPr>
                                <w:rFonts w:ascii="Arial" w:hAnsi="Arial" w:cs="Arial"/>
                                <w:color w:val="000000"/>
                                <w:sz w:val="23"/>
                                <w:szCs w:val="23"/>
                                <w:highlight w:val="yellow"/>
                              </w:rPr>
                              <w:t xml:space="preserve"> </w:t>
                            </w:r>
                            <w:ins w:id="70" w:author="Emma Cornhill (Headteacher)" w:date="2021-05-24T21:17:00Z">
                              <w:r w:rsidR="00907F19" w:rsidRPr="00907F19">
                                <w:rPr>
                                  <w:rFonts w:ascii="Arial" w:hAnsi="Arial" w:cs="Arial"/>
                                  <w:color w:val="000000"/>
                                  <w:sz w:val="23"/>
                                  <w:szCs w:val="23"/>
                                  <w:rPrChange w:id="71" w:author="Emma Cornhill (Headteacher)" w:date="2021-05-24T21:18:00Z">
                                    <w:rPr>
                                      <w:rFonts w:ascii="Arial" w:hAnsi="Arial" w:cs="Arial"/>
                                      <w:color w:val="000000"/>
                                      <w:sz w:val="23"/>
                                      <w:szCs w:val="23"/>
                                      <w:highlight w:val="yellow"/>
                                    </w:rPr>
                                  </w:rPrChange>
                                </w:rPr>
                                <w:t>TA’s supporting pupils through interventions will also;</w:t>
                              </w:r>
                            </w:ins>
                          </w:p>
                          <w:p w14:paraId="2BC2D832" w14:textId="77777777" w:rsidR="00907F19" w:rsidRPr="00907F19" w:rsidRDefault="00907F19" w:rsidP="00F05915">
                            <w:pPr>
                              <w:autoSpaceDE w:val="0"/>
                              <w:autoSpaceDN w:val="0"/>
                              <w:adjustRightInd w:val="0"/>
                              <w:spacing w:after="0" w:line="240" w:lineRule="auto"/>
                              <w:rPr>
                                <w:ins w:id="72" w:author="Emma Cornhill (Headteacher)" w:date="2021-05-24T21:17:00Z"/>
                                <w:rFonts w:ascii="Arial" w:hAnsi="Arial" w:cs="Arial"/>
                                <w:color w:val="000000"/>
                                <w:sz w:val="23"/>
                                <w:szCs w:val="23"/>
                                <w:rPrChange w:id="73" w:author="Emma Cornhill (Headteacher)" w:date="2021-05-24T21:18:00Z">
                                  <w:rPr>
                                    <w:ins w:id="74" w:author="Emma Cornhill (Headteacher)" w:date="2021-05-24T21:17:00Z"/>
                                    <w:rFonts w:ascii="Arial" w:hAnsi="Arial" w:cs="Arial"/>
                                    <w:color w:val="000000"/>
                                    <w:sz w:val="23"/>
                                    <w:szCs w:val="23"/>
                                    <w:highlight w:val="yellow"/>
                                  </w:rPr>
                                </w:rPrChange>
                              </w:rPr>
                            </w:pPr>
                            <w:ins w:id="75" w:author="Emma Cornhill (Headteacher)" w:date="2021-05-24T21:17:00Z">
                              <w:r w:rsidRPr="00907F19">
                                <w:rPr>
                                  <w:rFonts w:ascii="Arial" w:hAnsi="Arial" w:cs="Arial"/>
                                  <w:color w:val="000000"/>
                                  <w:sz w:val="23"/>
                                  <w:szCs w:val="23"/>
                                  <w:rPrChange w:id="76" w:author="Emma Cornhill (Headteacher)" w:date="2021-05-24T21:18:00Z">
                                    <w:rPr>
                                      <w:rFonts w:ascii="Arial" w:hAnsi="Arial" w:cs="Arial"/>
                                      <w:color w:val="000000"/>
                                      <w:sz w:val="23"/>
                                      <w:szCs w:val="23"/>
                                      <w:highlight w:val="yellow"/>
                                    </w:rPr>
                                  </w:rPrChange>
                                </w:rPr>
                                <w:t xml:space="preserve"> </w:t>
                              </w:r>
                            </w:ins>
                          </w:p>
                          <w:p w14:paraId="5BF3233B" w14:textId="5D75FE65" w:rsidR="003F2226" w:rsidRPr="00E47EB8" w:rsidRDefault="00907F19" w:rsidP="00F05915">
                            <w:pPr>
                              <w:autoSpaceDE w:val="0"/>
                              <w:autoSpaceDN w:val="0"/>
                              <w:adjustRightInd w:val="0"/>
                              <w:spacing w:after="0" w:line="240" w:lineRule="auto"/>
                              <w:rPr>
                                <w:rFonts w:ascii="Arial" w:hAnsi="Arial" w:cs="Arial"/>
                                <w:color w:val="000000"/>
                                <w:sz w:val="23"/>
                                <w:szCs w:val="23"/>
                              </w:rPr>
                            </w:pPr>
                            <w:ins w:id="77" w:author="Emma Cornhill (Headteacher)" w:date="2021-05-24T21:17:00Z">
                              <w:r w:rsidRPr="00907F19">
                                <w:rPr>
                                  <w:rFonts w:ascii="Arial" w:hAnsi="Arial" w:cs="Arial"/>
                                  <w:color w:val="000000"/>
                                  <w:sz w:val="23"/>
                                  <w:szCs w:val="23"/>
                                  <w:rPrChange w:id="78" w:author="Emma Cornhill (Headteacher)" w:date="2021-05-24T21:18:00Z">
                                    <w:rPr>
                                      <w:rFonts w:ascii="Arial" w:hAnsi="Arial" w:cs="Arial"/>
                                      <w:color w:val="000000"/>
                                      <w:sz w:val="23"/>
                                      <w:szCs w:val="23"/>
                                      <w:highlight w:val="yellow"/>
                                    </w:rPr>
                                  </w:rPrChange>
                                </w:rPr>
                                <w:t xml:space="preserve">Regularly liaise with the class teacher about the work they are doing and their findings so that this can be fed back into class. </w:t>
                              </w:r>
                            </w:ins>
                            <w:del w:id="79" w:author="Emma Cornhill (Headteacher)" w:date="2021-05-24T21:17:00Z">
                              <w:r w:rsidR="003F2226" w:rsidRPr="00907F19" w:rsidDel="00907F19">
                                <w:rPr>
                                  <w:rFonts w:ascii="Arial" w:hAnsi="Arial" w:cs="Arial"/>
                                  <w:color w:val="000000"/>
                                  <w:sz w:val="23"/>
                                  <w:szCs w:val="23"/>
                                  <w:rPrChange w:id="80" w:author="Emma Cornhill (Headteacher)" w:date="2021-05-24T21:18:00Z">
                                    <w:rPr>
                                      <w:rFonts w:ascii="Arial" w:hAnsi="Arial" w:cs="Arial"/>
                                      <w:color w:val="000000"/>
                                      <w:sz w:val="23"/>
                                      <w:szCs w:val="23"/>
                                      <w:highlight w:val="yellow"/>
                                    </w:rPr>
                                  </w:rPrChange>
                                </w:rPr>
                                <w:delText>State here any further procedural points on the role of TAs in your school for example: confidentiality, liaising with parents, reporting back about progress/observation about interventions,</w:delText>
                              </w:r>
                              <w:r w:rsidR="003F2226" w:rsidDel="00907F19">
                                <w:rPr>
                                  <w:rFonts w:ascii="Arial" w:hAnsi="Arial" w:cs="Arial"/>
                                  <w:color w:val="000000"/>
                                  <w:sz w:val="23"/>
                                  <w:szCs w:val="23"/>
                                </w:rPr>
                                <w:delText xml:space="preserve">  </w:delText>
                              </w:r>
                            </w:del>
                          </w:p>
                          <w:p w14:paraId="199B7B02" w14:textId="77777777" w:rsidR="003F2226" w:rsidRDefault="003F222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4E07412" id="Text Box 22" o:spid="_x0000_s1027" type="#_x0000_t202" style="position:absolute;margin-left:-8.9pt;margin-top:3.55pt;width:518pt;height:125.8pt;z-index:251705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" fillcolor="white [3201]" strokeweight=".5pt">
                <v:textbox>
                  <w:txbxContent>
                    <w:p w14:paraId="0D86286A" w14:textId="77777777" w:rsidR="00907F19" w:rsidRPr="00907F19" w:rsidRDefault="003F2226" w:rsidP="00F05915">
                      <w:pPr>
                        <w:autoSpaceDE w:val="0"/>
                        <w:autoSpaceDN w:val="0"/>
                        <w:adjustRightInd w:val="0"/>
                        <w:spacing w:after="0" w:line="240" w:lineRule="auto"/>
                        <w:rPr>
                          <w:ins w:id="74" w:author="Emma Cornhill (Headteacher)" w:date="2021-05-24T21:17:00Z"/>
                          <w:rFonts w:ascii="Arial" w:hAnsi="Arial" w:cs="Arial"/>
                          <w:color w:val="000000"/>
                          <w:sz w:val="23"/>
                          <w:szCs w:val="23"/>
                          <w:rPrChange w:id="75" w:author="Emma Cornhill (Headteacher)" w:date="2021-05-24T21:18:00Z">
                            <w:rPr>
                              <w:ins w:id="76" w:author="Emma Cornhill (Headteacher)" w:date="2021-05-24T21:17:00Z"/>
                              <w:rFonts w:ascii="Arial" w:hAnsi="Arial" w:cs="Arial"/>
                              <w:color w:val="000000"/>
                              <w:sz w:val="23"/>
                              <w:szCs w:val="23"/>
                              <w:highlight w:val="yellow"/>
                            </w:rPr>
                          </w:rPrChange>
                        </w:rPr>
                      </w:pPr>
                      <w:r w:rsidRPr="00F05915">
                        <w:rPr>
                          <w:rFonts w:ascii="Arial" w:hAnsi="Arial" w:cs="Arial"/>
                          <w:color w:val="000000"/>
                          <w:sz w:val="23"/>
                          <w:szCs w:val="23"/>
                          <w:highlight w:val="yellow"/>
                        </w:rPr>
                        <w:t xml:space="preserve"> </w:t>
                      </w:r>
                      <w:ins w:id="77" w:author="Emma Cornhill (Headteacher)" w:date="2021-05-24T21:17:00Z">
                        <w:r w:rsidR="00907F19" w:rsidRPr="00907F19">
                          <w:rPr>
                            <w:rFonts w:ascii="Arial" w:hAnsi="Arial" w:cs="Arial"/>
                            <w:color w:val="000000"/>
                            <w:sz w:val="23"/>
                            <w:szCs w:val="23"/>
                            <w:rPrChange w:id="78" w:author="Emma Cornhill (Headteacher)" w:date="2021-05-24T21:18:00Z">
                              <w:rPr>
                                <w:rFonts w:ascii="Arial" w:hAnsi="Arial" w:cs="Arial"/>
                                <w:color w:val="000000"/>
                                <w:sz w:val="23"/>
                                <w:szCs w:val="23"/>
                                <w:highlight w:val="yellow"/>
                              </w:rPr>
                            </w:rPrChange>
                          </w:rPr>
                          <w:t>TA’s supporting pupils through interventions will also;</w:t>
                        </w:r>
                      </w:ins>
                    </w:p>
                    <w:p w14:paraId="2BC2D832" w14:textId="77777777" w:rsidR="00907F19" w:rsidRPr="00907F19" w:rsidRDefault="00907F19" w:rsidP="00F05915">
                      <w:pPr>
                        <w:autoSpaceDE w:val="0"/>
                        <w:autoSpaceDN w:val="0"/>
                        <w:adjustRightInd w:val="0"/>
                        <w:spacing w:after="0" w:line="240" w:lineRule="auto"/>
                        <w:rPr>
                          <w:ins w:id="79" w:author="Emma Cornhill (Headteacher)" w:date="2021-05-24T21:17:00Z"/>
                          <w:rFonts w:ascii="Arial" w:hAnsi="Arial" w:cs="Arial"/>
                          <w:color w:val="000000"/>
                          <w:sz w:val="23"/>
                          <w:szCs w:val="23"/>
                          <w:rPrChange w:id="80" w:author="Emma Cornhill (Headteacher)" w:date="2021-05-24T21:18:00Z">
                            <w:rPr>
                              <w:ins w:id="81" w:author="Emma Cornhill (Headteacher)" w:date="2021-05-24T21:17:00Z"/>
                              <w:rFonts w:ascii="Arial" w:hAnsi="Arial" w:cs="Arial"/>
                              <w:color w:val="000000"/>
                              <w:sz w:val="23"/>
                              <w:szCs w:val="23"/>
                              <w:highlight w:val="yellow"/>
                            </w:rPr>
                          </w:rPrChange>
                        </w:rPr>
                      </w:pPr>
                      <w:ins w:id="82" w:author="Emma Cornhill (Headteacher)" w:date="2021-05-24T21:17:00Z">
                        <w:r w:rsidRPr="00907F19">
                          <w:rPr>
                            <w:rFonts w:ascii="Arial" w:hAnsi="Arial" w:cs="Arial"/>
                            <w:color w:val="000000"/>
                            <w:sz w:val="23"/>
                            <w:szCs w:val="23"/>
                            <w:rPrChange w:id="83" w:author="Emma Cornhill (Headteacher)" w:date="2021-05-24T21:18:00Z">
                              <w:rPr>
                                <w:rFonts w:ascii="Arial" w:hAnsi="Arial" w:cs="Arial"/>
                                <w:color w:val="000000"/>
                                <w:sz w:val="23"/>
                                <w:szCs w:val="23"/>
                                <w:highlight w:val="yellow"/>
                              </w:rPr>
                            </w:rPrChange>
                          </w:rPr>
                          <w:t xml:space="preserve"> </w:t>
                        </w:r>
                      </w:ins>
                    </w:p>
                    <w:p w14:paraId="5BF3233B" w14:textId="5D75FE65" w:rsidR="003F2226" w:rsidRPr="00E47EB8" w:rsidRDefault="00907F19" w:rsidP="00F05915">
                      <w:pPr>
                        <w:autoSpaceDE w:val="0"/>
                        <w:autoSpaceDN w:val="0"/>
                        <w:adjustRightInd w:val="0"/>
                        <w:spacing w:after="0" w:line="240" w:lineRule="auto"/>
                        <w:rPr>
                          <w:rFonts w:ascii="Arial" w:hAnsi="Arial" w:cs="Arial"/>
                          <w:color w:val="000000"/>
                          <w:sz w:val="23"/>
                          <w:szCs w:val="23"/>
                        </w:rPr>
                      </w:pPr>
                      <w:ins w:id="84" w:author="Emma Cornhill (Headteacher)" w:date="2021-05-24T21:17:00Z">
                        <w:r w:rsidRPr="00907F19">
                          <w:rPr>
                            <w:rFonts w:ascii="Arial" w:hAnsi="Arial" w:cs="Arial"/>
                            <w:color w:val="000000"/>
                            <w:sz w:val="23"/>
                            <w:szCs w:val="23"/>
                            <w:rPrChange w:id="85" w:author="Emma Cornhill (Headteacher)" w:date="2021-05-24T21:18:00Z">
                              <w:rPr>
                                <w:rFonts w:ascii="Arial" w:hAnsi="Arial" w:cs="Arial"/>
                                <w:color w:val="000000"/>
                                <w:sz w:val="23"/>
                                <w:szCs w:val="23"/>
                                <w:highlight w:val="yellow"/>
                              </w:rPr>
                            </w:rPrChange>
                          </w:rPr>
                          <w:t xml:space="preserve">Regularly liaise with the class teacher about the work they are doing and their findings so that this can be fed back into class. </w:t>
                        </w:r>
                      </w:ins>
                      <w:del w:id="86" w:author="Emma Cornhill (Headteacher)" w:date="2021-05-24T21:17:00Z">
                        <w:r w:rsidR="003F2226" w:rsidRPr="00907F19" w:rsidDel="00907F19">
                          <w:rPr>
                            <w:rFonts w:ascii="Arial" w:hAnsi="Arial" w:cs="Arial"/>
                            <w:color w:val="000000"/>
                            <w:sz w:val="23"/>
                            <w:szCs w:val="23"/>
                            <w:rPrChange w:id="87" w:author="Emma Cornhill (Headteacher)" w:date="2021-05-24T21:18:00Z">
                              <w:rPr>
                                <w:rFonts w:ascii="Arial" w:hAnsi="Arial" w:cs="Arial"/>
                                <w:color w:val="000000"/>
                                <w:sz w:val="23"/>
                                <w:szCs w:val="23"/>
                                <w:highlight w:val="yellow"/>
                              </w:rPr>
                            </w:rPrChange>
                          </w:rPr>
                          <w:delText>State here any further procedural points on the role of TAs in your school for example: confidentiality, liaising with parents, reporting back about progress/observation about interventions,</w:delText>
                        </w:r>
                        <w:r w:rsidR="003F2226" w:rsidDel="00907F19">
                          <w:rPr>
                            <w:rFonts w:ascii="Arial" w:hAnsi="Arial" w:cs="Arial"/>
                            <w:color w:val="000000"/>
                            <w:sz w:val="23"/>
                            <w:szCs w:val="23"/>
                          </w:rPr>
                          <w:delText xml:space="preserve">  </w:delText>
                        </w:r>
                      </w:del>
                    </w:p>
                    <w:p w14:paraId="199B7B02" w14:textId="77777777" w:rsidR="003F2226" w:rsidRDefault="003F2226"/>
                  </w:txbxContent>
                </v:textbox>
              </v:shape>
            </w:pict>
          </mc:Fallback>
        </mc:AlternateContent>
      </w:r>
    </w:p>
    <w:p w14:paraId="6A555D0B" w14:textId="77777777" w:rsidR="00F05915" w:rsidRDefault="00F05915" w:rsidP="00E47EB8">
      <w:pPr>
        <w:autoSpaceDE w:val="0"/>
        <w:autoSpaceDN w:val="0"/>
        <w:adjustRightInd w:val="0"/>
        <w:spacing w:after="0" w:line="240" w:lineRule="auto"/>
        <w:rPr>
          <w:rFonts w:ascii="Arial" w:hAnsi="Arial" w:cs="Arial"/>
          <w:color w:val="000000"/>
          <w:sz w:val="24"/>
          <w:szCs w:val="24"/>
        </w:rPr>
      </w:pPr>
    </w:p>
    <w:p w14:paraId="67DF5C2A" w14:textId="77777777" w:rsidR="00626C24" w:rsidRPr="00E47EB8" w:rsidRDefault="00626C24" w:rsidP="00E47EB8">
      <w:pPr>
        <w:autoSpaceDE w:val="0"/>
        <w:autoSpaceDN w:val="0"/>
        <w:adjustRightInd w:val="0"/>
        <w:spacing w:after="0" w:line="240" w:lineRule="auto"/>
        <w:rPr>
          <w:rFonts w:ascii="Arial" w:hAnsi="Arial" w:cs="Arial"/>
          <w:color w:val="000000"/>
          <w:sz w:val="24"/>
          <w:szCs w:val="24"/>
        </w:rPr>
      </w:pPr>
    </w:p>
    <w:p w14:paraId="7EDFAA0B" w14:textId="77777777" w:rsidR="00E47EB8" w:rsidRDefault="00E47EB8" w:rsidP="00E47EB8">
      <w:pPr>
        <w:rPr>
          <w:rFonts w:ascii="Arial" w:hAnsi="Arial" w:cs="Arial"/>
          <w:b/>
          <w:sz w:val="24"/>
          <w:szCs w:val="24"/>
        </w:rPr>
      </w:pPr>
    </w:p>
    <w:p w14:paraId="658B72B0" w14:textId="77777777" w:rsidR="00252BB1" w:rsidRDefault="00252BB1">
      <w:pPr>
        <w:rPr>
          <w:rFonts w:ascii="Arial" w:hAnsi="Arial" w:cs="Arial"/>
          <w:sz w:val="24"/>
          <w:szCs w:val="24"/>
        </w:rPr>
      </w:pPr>
      <w:r>
        <w:rPr>
          <w:rFonts w:ascii="Arial" w:hAnsi="Arial" w:cs="Arial"/>
          <w:sz w:val="24"/>
          <w:szCs w:val="24"/>
        </w:rPr>
        <w:br w:type="page"/>
      </w:r>
    </w:p>
    <w:p w14:paraId="31BBAC2B" w14:textId="77777777" w:rsidR="00252BB1" w:rsidRPr="00E47EB8" w:rsidRDefault="00252BB1" w:rsidP="00E47EB8">
      <w:pPr>
        <w:rPr>
          <w:rFonts w:ascii="Arial" w:hAnsi="Arial" w:cs="Arial"/>
          <w:sz w:val="24"/>
          <w:szCs w:val="24"/>
        </w:rPr>
      </w:pPr>
    </w:p>
    <w:p w14:paraId="07C8CC7C" w14:textId="77777777" w:rsidR="00F17915" w:rsidRDefault="00F17915">
      <w:pPr>
        <w:rPr>
          <w:rFonts w:ascii="Arial" w:hAnsi="Arial" w:cs="Arial"/>
          <w:sz w:val="24"/>
          <w:szCs w:val="24"/>
        </w:rPr>
      </w:pPr>
    </w:p>
    <w:p w14:paraId="3D5962E0" w14:textId="77777777" w:rsidR="00F17915" w:rsidRDefault="00C31292" w:rsidP="00F17915">
      <w:r>
        <w:rPr>
          <w:noProof/>
          <w:lang w:eastAsia="en-GB"/>
        </w:rPr>
        <mc:AlternateContent>
          <mc:Choice Requires="wps">
            <w:drawing>
              <wp:anchor distT="0" distB="0" distL="114300" distR="114300" simplePos="0" relativeHeight="251661312" behindDoc="0" locked="0" layoutInCell="1" allowOverlap="1" wp14:anchorId="46D24F41" wp14:editId="0D375445">
                <wp:simplePos x="0" y="0"/>
                <wp:positionH relativeFrom="column">
                  <wp:posOffset>-55880</wp:posOffset>
                </wp:positionH>
                <wp:positionV relativeFrom="paragraph">
                  <wp:posOffset>-469900</wp:posOffset>
                </wp:positionV>
                <wp:extent cx="6291580" cy="754380"/>
                <wp:effectExtent l="0" t="0" r="13970" b="26670"/>
                <wp:wrapNone/>
                <wp:docPr id="3" name="Text Box 3"/>
                <wp:cNvGraphicFramePr/>
                <a:graphic xmlns:a="http://schemas.openxmlformats.org/drawingml/2006/main">
                  <a:graphicData uri="http://schemas.microsoft.com/office/word/2010/wordprocessingShape">
                    <wps:wsp>
                      <wps:cNvSpPr txBox="1"/>
                      <wps:spPr>
                        <a:xfrm>
                          <a:off x="0" y="0"/>
                          <a:ext cx="6291580" cy="7543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7D28281" w14:textId="77777777" w:rsidR="003F2226" w:rsidRPr="00401A8C" w:rsidRDefault="003F2226" w:rsidP="00F17915">
                            <w:pPr>
                              <w:shd w:val="clear" w:color="auto" w:fill="FFF2CC" w:themeFill="accent4" w:themeFillTint="33"/>
                              <w:autoSpaceDE w:val="0"/>
                              <w:autoSpaceDN w:val="0"/>
                              <w:adjustRightInd w:val="0"/>
                              <w:spacing w:after="0" w:line="240" w:lineRule="auto"/>
                              <w:jc w:val="center"/>
                              <w:rPr>
                                <w:rFonts w:ascii="Arial" w:hAnsi="Arial" w:cs="Arial"/>
                                <w:sz w:val="28"/>
                                <w:szCs w:val="28"/>
                              </w:rPr>
                            </w:pPr>
                            <w:bookmarkStart w:id="81" w:name="Flowchart"/>
                            <w:r w:rsidRPr="00401A8C">
                              <w:rPr>
                                <w:rFonts w:ascii="Arial" w:hAnsi="Arial" w:cs="Arial"/>
                                <w:sz w:val="28"/>
                                <w:szCs w:val="28"/>
                              </w:rPr>
                              <w:t>Flowchart</w:t>
                            </w:r>
                            <w:bookmarkEnd w:id="81"/>
                            <w:r w:rsidRPr="00401A8C">
                              <w:rPr>
                                <w:rFonts w:ascii="Arial" w:hAnsi="Arial" w:cs="Arial"/>
                                <w:sz w:val="28"/>
                                <w:szCs w:val="28"/>
                              </w:rPr>
                              <w:t xml:space="preserve"> for </w:t>
                            </w:r>
                            <w:r w:rsidRPr="00401A8C">
                              <w:rPr>
                                <w:rFonts w:ascii="Arial" w:hAnsi="Arial" w:cs="Arial"/>
                                <w:b/>
                                <w:sz w:val="28"/>
                                <w:szCs w:val="28"/>
                              </w:rPr>
                              <w:t>Teachers</w:t>
                            </w:r>
                            <w:r w:rsidRPr="00401A8C">
                              <w:rPr>
                                <w:rFonts w:ascii="Arial" w:hAnsi="Arial" w:cs="Arial"/>
                                <w:sz w:val="28"/>
                                <w:szCs w:val="28"/>
                              </w:rPr>
                              <w:t xml:space="preserve"> to ensure initial concerns are addressed using the ‘Assess, Plan, Do and Review’ graduated response.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D24F41" id="Text Box 3" o:spid="_x0000_s1028" type="#_x0000_t202" style="position:absolute;margin-left:-4.4pt;margin-top:-37pt;width:495.4pt;height:59.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" fillcolor="white [3201]" strokeweight=".5pt">
                <v:textbox>
                  <w:txbxContent>
                    <w:p w14:paraId="07D28281" w14:textId="77777777" w:rsidR="003F2226" w:rsidRPr="00401A8C" w:rsidRDefault="003F2226" w:rsidP="00F17915">
                      <w:pPr>
                        <w:shd w:val="clear" w:color="auto" w:fill="FFF2CC" w:themeFill="accent4" w:themeFillTint="33"/>
                        <w:autoSpaceDE w:val="0"/>
                        <w:autoSpaceDN w:val="0"/>
                        <w:adjustRightInd w:val="0"/>
                        <w:spacing w:after="0" w:line="240" w:lineRule="auto"/>
                        <w:jc w:val="center"/>
                        <w:rPr>
                          <w:rFonts w:ascii="Arial" w:hAnsi="Arial" w:cs="Arial"/>
                          <w:sz w:val="28"/>
                          <w:szCs w:val="28"/>
                        </w:rPr>
                      </w:pPr>
                      <w:bookmarkStart w:id="89" w:name="Flowchart"/>
                      <w:r w:rsidRPr="00401A8C">
                        <w:rPr>
                          <w:rFonts w:ascii="Arial" w:hAnsi="Arial" w:cs="Arial"/>
                          <w:sz w:val="28"/>
                          <w:szCs w:val="28"/>
                        </w:rPr>
                        <w:t>Flowchart</w:t>
                      </w:r>
                      <w:bookmarkEnd w:id="89"/>
                      <w:r w:rsidRPr="00401A8C">
                        <w:rPr>
                          <w:rFonts w:ascii="Arial" w:hAnsi="Arial" w:cs="Arial"/>
                          <w:sz w:val="28"/>
                          <w:szCs w:val="28"/>
                        </w:rPr>
                        <w:t xml:space="preserve"> for </w:t>
                      </w:r>
                      <w:r w:rsidRPr="00401A8C">
                        <w:rPr>
                          <w:rFonts w:ascii="Arial" w:hAnsi="Arial" w:cs="Arial"/>
                          <w:b/>
                          <w:sz w:val="28"/>
                          <w:szCs w:val="28"/>
                        </w:rPr>
                        <w:t>Teachers</w:t>
                      </w:r>
                      <w:r w:rsidRPr="00401A8C">
                        <w:rPr>
                          <w:rFonts w:ascii="Arial" w:hAnsi="Arial" w:cs="Arial"/>
                          <w:sz w:val="28"/>
                          <w:szCs w:val="28"/>
                        </w:rPr>
                        <w:t xml:space="preserve"> to ensure initial concerns are addressed using the ‘Assess, Plan, Do and Review’ graduated response.</w:t>
                      </w:r>
                    </w:p>
                  </w:txbxContent>
                </v:textbox>
              </v:shape>
            </w:pict>
          </mc:Fallback>
        </mc:AlternateContent>
      </w:r>
      <w:r w:rsidR="00F17915">
        <w:rPr>
          <w:noProof/>
          <w:lang w:eastAsia="en-GB"/>
        </w:rPr>
        <mc:AlternateContent>
          <mc:Choice Requires="wps">
            <w:drawing>
              <wp:anchor distT="0" distB="0" distL="114300" distR="114300" simplePos="0" relativeHeight="251670528" behindDoc="0" locked="0" layoutInCell="1" allowOverlap="1" wp14:anchorId="1EA8A4E0" wp14:editId="46C9D5A1">
                <wp:simplePos x="0" y="0"/>
                <wp:positionH relativeFrom="column">
                  <wp:posOffset>54501</wp:posOffset>
                </wp:positionH>
                <wp:positionV relativeFrom="paragraph">
                  <wp:posOffset>7999486</wp:posOffset>
                </wp:positionV>
                <wp:extent cx="1988668" cy="1370338"/>
                <wp:effectExtent l="0" t="0" r="12065" b="20320"/>
                <wp:wrapNone/>
                <wp:docPr id="13" name="Text Box 13"/>
                <wp:cNvGraphicFramePr/>
                <a:graphic xmlns:a="http://schemas.openxmlformats.org/drawingml/2006/main">
                  <a:graphicData uri="http://schemas.microsoft.com/office/word/2010/wordprocessingShape">
                    <wps:wsp>
                      <wps:cNvSpPr txBox="1"/>
                      <wps:spPr>
                        <a:xfrm>
                          <a:off x="0" y="0"/>
                          <a:ext cx="1988668" cy="137033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3FDCBF7" w14:textId="77777777" w:rsidR="003F2226" w:rsidRDefault="003F2226" w:rsidP="00F17915">
                            <w:pPr>
                              <w:shd w:val="clear" w:color="auto" w:fill="BDD6EE" w:themeFill="accent1" w:themeFillTint="66"/>
                            </w:pPr>
                            <w:r>
                              <w:t xml:space="preserve">Review IPM. </w:t>
                            </w:r>
                          </w:p>
                          <w:p w14:paraId="7A86A64F" w14:textId="77777777" w:rsidR="003F2226" w:rsidRDefault="003F2226" w:rsidP="00F17915">
                            <w:pPr>
                              <w:shd w:val="clear" w:color="auto" w:fill="BDD6EE" w:themeFill="accent1" w:themeFillTint="66"/>
                            </w:pPr>
                            <w:r>
                              <w:t xml:space="preserve">Repeat cycle as often as required. </w:t>
                            </w:r>
                          </w:p>
                          <w:p w14:paraId="1AA70DE7" w14:textId="77777777" w:rsidR="003F2226" w:rsidRDefault="003F2226" w:rsidP="00F17915">
                            <w:pPr>
                              <w:shd w:val="clear" w:color="auto" w:fill="BDD6EE" w:themeFill="accent1" w:themeFillTint="66"/>
                            </w:pPr>
                            <w:r>
                              <w:t>A full term’s worth of evidence should now be available to support referral to SPA- RfI.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A8A4E0" id="Text Box 13" o:spid="_x0000_s1029" type="#_x0000_t202" style="position:absolute;margin-left:4.3pt;margin-top:629.9pt;width:156.6pt;height:107.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" fillcolor="white [3201]" strokeweight=".5pt">
                <v:textbox>
                  <w:txbxContent>
                    <w:p w14:paraId="43FDCBF7" w14:textId="77777777" w:rsidR="003F2226" w:rsidRDefault="003F2226" w:rsidP="00F17915">
                      <w:pPr>
                        <w:shd w:val="clear" w:color="auto" w:fill="BDD6EE" w:themeFill="accent1" w:themeFillTint="66"/>
                      </w:pPr>
                      <w:r>
                        <w:t xml:space="preserve">Review IPM. </w:t>
                      </w:r>
                    </w:p>
                    <w:p w14:paraId="7A86A64F" w14:textId="77777777" w:rsidR="003F2226" w:rsidRDefault="003F2226" w:rsidP="00F17915">
                      <w:pPr>
                        <w:shd w:val="clear" w:color="auto" w:fill="BDD6EE" w:themeFill="accent1" w:themeFillTint="66"/>
                      </w:pPr>
                      <w:r>
                        <w:t xml:space="preserve">Repeat cycle as often as required. </w:t>
                      </w:r>
                    </w:p>
                    <w:p w14:paraId="1AA70DE7" w14:textId="77777777" w:rsidR="003F2226" w:rsidRDefault="003F2226" w:rsidP="00F17915">
                      <w:pPr>
                        <w:shd w:val="clear" w:color="auto" w:fill="BDD6EE" w:themeFill="accent1" w:themeFillTint="66"/>
                      </w:pPr>
                      <w:r>
                        <w:t>A full term’s worth of evidence should now be available to support referral to SPA- RfI.</w:t>
                      </w:r>
                    </w:p>
                  </w:txbxContent>
                </v:textbox>
              </v:shape>
            </w:pict>
          </mc:Fallback>
        </mc:AlternateContent>
      </w:r>
      <w:r w:rsidR="00F17915">
        <w:rPr>
          <w:noProof/>
          <w:lang w:eastAsia="en-GB"/>
        </w:rPr>
        <mc:AlternateContent>
          <mc:Choice Requires="wps">
            <w:drawing>
              <wp:anchor distT="0" distB="0" distL="114300" distR="114300" simplePos="0" relativeHeight="251675648" behindDoc="0" locked="0" layoutInCell="1" allowOverlap="1" wp14:anchorId="48155A6E" wp14:editId="763AF8BD">
                <wp:simplePos x="0" y="0"/>
                <wp:positionH relativeFrom="column">
                  <wp:posOffset>4642338</wp:posOffset>
                </wp:positionH>
                <wp:positionV relativeFrom="paragraph">
                  <wp:posOffset>8001000</wp:posOffset>
                </wp:positionV>
                <wp:extent cx="1430020" cy="1242646"/>
                <wp:effectExtent l="0" t="0" r="17780" b="15240"/>
                <wp:wrapNone/>
                <wp:docPr id="19" name="Text Box 19"/>
                <wp:cNvGraphicFramePr/>
                <a:graphic xmlns:a="http://schemas.openxmlformats.org/drawingml/2006/main">
                  <a:graphicData uri="http://schemas.microsoft.com/office/word/2010/wordprocessingShape">
                    <wps:wsp>
                      <wps:cNvSpPr txBox="1"/>
                      <wps:spPr>
                        <a:xfrm>
                          <a:off x="0" y="0"/>
                          <a:ext cx="1430020" cy="124264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63714CF" w14:textId="77777777" w:rsidR="003F2226" w:rsidRDefault="003F2226" w:rsidP="00F17915">
                            <w:pPr>
                              <w:shd w:val="clear" w:color="auto" w:fill="BDD6EE" w:themeFill="accent1" w:themeFillTint="66"/>
                            </w:pPr>
                            <w:r>
                              <w:t xml:space="preserve">Use the provision bandings with SENCo to look at level of need in consultation with parents &amp; CYP. Consider EHCP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155A6E" id="Text Box 19" o:spid="_x0000_s1030" type="#_x0000_t202" style="position:absolute;margin-left:365.55pt;margin-top:630pt;width:112.6pt;height:97.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" fillcolor="white [3201]" strokeweight=".5pt">
                <v:textbox>
                  <w:txbxContent>
                    <w:p w14:paraId="763714CF" w14:textId="77777777" w:rsidR="003F2226" w:rsidRDefault="003F2226" w:rsidP="00F17915">
                      <w:pPr>
                        <w:shd w:val="clear" w:color="auto" w:fill="BDD6EE" w:themeFill="accent1" w:themeFillTint="66"/>
                      </w:pPr>
                      <w:r>
                        <w:t xml:space="preserve">Use the provision bandings with SENCo to look at level of need in consultation with parents &amp; CYP. Consider EHCP </w:t>
                      </w:r>
                    </w:p>
                  </w:txbxContent>
                </v:textbox>
              </v:shape>
            </w:pict>
          </mc:Fallback>
        </mc:AlternateContent>
      </w:r>
      <w:r w:rsidR="00F17915">
        <w:rPr>
          <w:noProof/>
          <w:lang w:eastAsia="en-GB"/>
        </w:rPr>
        <mc:AlternateContent>
          <mc:Choice Requires="wps">
            <w:drawing>
              <wp:anchor distT="0" distB="0" distL="114300" distR="114300" simplePos="0" relativeHeight="251698176" behindDoc="0" locked="0" layoutInCell="1" allowOverlap="1" wp14:anchorId="4F654F23" wp14:editId="7C99E1E1">
                <wp:simplePos x="0" y="0"/>
                <wp:positionH relativeFrom="column">
                  <wp:posOffset>4465319</wp:posOffset>
                </wp:positionH>
                <wp:positionV relativeFrom="paragraph">
                  <wp:posOffset>6347460</wp:posOffset>
                </wp:positionV>
                <wp:extent cx="1148715" cy="335280"/>
                <wp:effectExtent l="0" t="0" r="32385" b="26670"/>
                <wp:wrapNone/>
                <wp:docPr id="44" name="Straight Connector 44"/>
                <wp:cNvGraphicFramePr/>
                <a:graphic xmlns:a="http://schemas.openxmlformats.org/drawingml/2006/main">
                  <a:graphicData uri="http://schemas.microsoft.com/office/word/2010/wordprocessingShape">
                    <wps:wsp>
                      <wps:cNvCnPr/>
                      <wps:spPr>
                        <a:xfrm flipV="1">
                          <a:off x="0" y="0"/>
                          <a:ext cx="1148715" cy="3352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13FD041" id="Straight Connector 44" o:spid="_x0000_s1026" style="position:absolute;flip:y;z-index:251698176;visibility:visible;mso-wrap-style:square;mso-wrap-distance-left:9pt;mso-wrap-distance-top:0;mso-wrap-distance-right:9pt;mso-wrap-distance-bottom:0;mso-position-horizontal:absolute;mso-position-horizontal-relative:text;mso-position-vertical:absolute;mso-position-vertical-relative:text" from="351.6pt,499.8pt" to="442.05pt,5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" strokecolor="#5b9bd5 [3204]" strokeweight=".5pt">
                <v:stroke joinstyle="miter"/>
              </v:line>
            </w:pict>
          </mc:Fallback>
        </mc:AlternateContent>
      </w:r>
      <w:r w:rsidR="00F17915">
        <w:rPr>
          <w:noProof/>
          <w:lang w:eastAsia="en-GB"/>
        </w:rPr>
        <mc:AlternateContent>
          <mc:Choice Requires="wps">
            <w:drawing>
              <wp:anchor distT="0" distB="0" distL="114300" distR="114300" simplePos="0" relativeHeight="251685888" behindDoc="0" locked="0" layoutInCell="1" allowOverlap="1" wp14:anchorId="367B71B8" wp14:editId="38C678C9">
                <wp:simplePos x="0" y="0"/>
                <wp:positionH relativeFrom="column">
                  <wp:posOffset>1722120</wp:posOffset>
                </wp:positionH>
                <wp:positionV relativeFrom="paragraph">
                  <wp:posOffset>5867400</wp:posOffset>
                </wp:positionV>
                <wp:extent cx="1310640" cy="198120"/>
                <wp:effectExtent l="38100" t="0" r="22860" b="87630"/>
                <wp:wrapNone/>
                <wp:docPr id="30" name="Straight Arrow Connector 30"/>
                <wp:cNvGraphicFramePr/>
                <a:graphic xmlns:a="http://schemas.openxmlformats.org/drawingml/2006/main">
                  <a:graphicData uri="http://schemas.microsoft.com/office/word/2010/wordprocessingShape">
                    <wps:wsp>
                      <wps:cNvCnPr/>
                      <wps:spPr>
                        <a:xfrm flipH="1">
                          <a:off x="0" y="0"/>
                          <a:ext cx="1310640" cy="1981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type w14:anchorId="33CE1DE6" id="_x0000_t32" coordsize="21600,21600" o:spt="32" o:oned="t" path="m,l21600,21600e" filled="f">
                <v:path arrowok="t" fillok="f" o:connecttype="none"/>
                <o:lock v:ext="edit" shapetype="t"/>
              </v:shapetype>
              <v:shape id="Straight Arrow Connector 30" o:spid="_x0000_s1026" type="#_x0000_t32" style="position:absolute;margin-left:135.6pt;margin-top:462pt;width:103.2pt;height:15.6pt;flip:x;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" strokecolor="#5b9bd5 [3204]" strokeweight=".5pt">
                <v:stroke endarrow="block" joinstyle="miter"/>
              </v:shape>
            </w:pict>
          </mc:Fallback>
        </mc:AlternateContent>
      </w:r>
      <w:r w:rsidR="00F17915">
        <w:rPr>
          <w:noProof/>
          <w:lang w:eastAsia="en-GB"/>
        </w:rPr>
        <mc:AlternateContent>
          <mc:Choice Requires="wps">
            <w:drawing>
              <wp:anchor distT="0" distB="0" distL="114300" distR="114300" simplePos="0" relativeHeight="251673600" behindDoc="0" locked="0" layoutInCell="1" allowOverlap="1" wp14:anchorId="311481CD" wp14:editId="7AC45396">
                <wp:simplePos x="0" y="0"/>
                <wp:positionH relativeFrom="column">
                  <wp:posOffset>2506980</wp:posOffset>
                </wp:positionH>
                <wp:positionV relativeFrom="paragraph">
                  <wp:posOffset>3810000</wp:posOffset>
                </wp:positionV>
                <wp:extent cx="2339340" cy="2011680"/>
                <wp:effectExtent l="0" t="0" r="22860" b="26670"/>
                <wp:wrapNone/>
                <wp:docPr id="16" name="Text Box 16"/>
                <wp:cNvGraphicFramePr/>
                <a:graphic xmlns:a="http://schemas.openxmlformats.org/drawingml/2006/main">
                  <a:graphicData uri="http://schemas.microsoft.com/office/word/2010/wordprocessingShape">
                    <wps:wsp>
                      <wps:cNvSpPr txBox="1"/>
                      <wps:spPr>
                        <a:xfrm>
                          <a:off x="0" y="0"/>
                          <a:ext cx="2339340" cy="20116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8201A14" w14:textId="77777777" w:rsidR="003F2226" w:rsidRDefault="003F2226" w:rsidP="00F17915">
                            <w:pPr>
                              <w:shd w:val="clear" w:color="auto" w:fill="BDD6EE" w:themeFill="accent1" w:themeFillTint="66"/>
                            </w:pPr>
                            <w:r>
                              <w:t>Discuss and write a SEN support plan (IEP, IPM etc.) with parent and CYP. SENCo may support if required. Plan must include info about adjustments, interventions and support to be provided as well as the expected impact on progress, development or behaviour. There must be a clear date for review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1481CD" id="Text Box 16" o:spid="_x0000_s1031" type="#_x0000_t202" style="position:absolute;margin-left:197.4pt;margin-top:300pt;width:184.2pt;height:158.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" fillcolor="white [3201]" strokeweight=".5pt">
                <v:textbox>
                  <w:txbxContent>
                    <w:p w14:paraId="68201A14" w14:textId="77777777" w:rsidR="003F2226" w:rsidRDefault="003F2226" w:rsidP="00F17915">
                      <w:pPr>
                        <w:shd w:val="clear" w:color="auto" w:fill="BDD6EE" w:themeFill="accent1" w:themeFillTint="66"/>
                      </w:pPr>
                      <w:r>
                        <w:t>Discuss and write a SEN support plan (IEP, IPM etc.) with parent and CYP. SENCo may support if required. Plan must include info about adjustments, interventions and support to be provided as well as the expected impact on progress, development or behaviour. There must be a clear date for review</w:t>
                      </w:r>
                    </w:p>
                  </w:txbxContent>
                </v:textbox>
              </v:shape>
            </w:pict>
          </mc:Fallback>
        </mc:AlternateContent>
      </w:r>
      <w:r w:rsidR="00F17915">
        <w:rPr>
          <w:noProof/>
          <w:lang w:eastAsia="en-GB"/>
        </w:rPr>
        <mc:AlternateContent>
          <mc:Choice Requires="wps">
            <w:drawing>
              <wp:anchor distT="0" distB="0" distL="114300" distR="114300" simplePos="0" relativeHeight="251668480" behindDoc="0" locked="0" layoutInCell="1" allowOverlap="1" wp14:anchorId="58C79195" wp14:editId="7B28F723">
                <wp:simplePos x="0" y="0"/>
                <wp:positionH relativeFrom="column">
                  <wp:posOffset>4541520</wp:posOffset>
                </wp:positionH>
                <wp:positionV relativeFrom="paragraph">
                  <wp:posOffset>617220</wp:posOffset>
                </wp:positionV>
                <wp:extent cx="1150620" cy="396240"/>
                <wp:effectExtent l="0" t="0" r="11430" b="22860"/>
                <wp:wrapNone/>
                <wp:docPr id="9" name="Text Box 9"/>
                <wp:cNvGraphicFramePr/>
                <a:graphic xmlns:a="http://schemas.openxmlformats.org/drawingml/2006/main">
                  <a:graphicData uri="http://schemas.microsoft.com/office/word/2010/wordprocessingShape">
                    <wps:wsp>
                      <wps:cNvSpPr txBox="1"/>
                      <wps:spPr>
                        <a:xfrm>
                          <a:off x="0" y="0"/>
                          <a:ext cx="1150620" cy="3962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8884D47" w14:textId="77777777" w:rsidR="003F2226" w:rsidRDefault="003F2226" w:rsidP="00F17915">
                            <w:pPr>
                              <w:shd w:val="clear" w:color="auto" w:fill="C5E0B3" w:themeFill="accent6" w:themeFillTint="66"/>
                            </w:pPr>
                            <w:r>
                              <w:t>Progress is made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C79195" id="Text Box 9" o:spid="_x0000_s1032" type="#_x0000_t202" style="position:absolute;margin-left:357.6pt;margin-top:48.6pt;width:90.6pt;height:31.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" fillcolor="white [3201]" strokeweight=".5pt">
                <v:textbox>
                  <w:txbxContent>
                    <w:p w14:paraId="28884D47" w14:textId="77777777" w:rsidR="003F2226" w:rsidRDefault="003F2226" w:rsidP="00F17915">
                      <w:pPr>
                        <w:shd w:val="clear" w:color="auto" w:fill="C5E0B3" w:themeFill="accent6" w:themeFillTint="66"/>
                      </w:pPr>
                      <w:r>
                        <w:t>Progress is made</w:t>
                      </w:r>
                    </w:p>
                  </w:txbxContent>
                </v:textbox>
              </v:shape>
            </w:pict>
          </mc:Fallback>
        </mc:AlternateContent>
      </w:r>
      <w:r w:rsidR="00F17915">
        <w:rPr>
          <w:noProof/>
          <w:lang w:eastAsia="en-GB"/>
        </w:rPr>
        <mc:AlternateContent>
          <mc:Choice Requires="wps">
            <w:drawing>
              <wp:anchor distT="0" distB="0" distL="114300" distR="114300" simplePos="0" relativeHeight="251674624" behindDoc="0" locked="0" layoutInCell="1" allowOverlap="1" wp14:anchorId="6D9DFD23" wp14:editId="610518A1">
                <wp:simplePos x="0" y="0"/>
                <wp:positionH relativeFrom="column">
                  <wp:posOffset>2286000</wp:posOffset>
                </wp:positionH>
                <wp:positionV relativeFrom="paragraph">
                  <wp:posOffset>7612380</wp:posOffset>
                </wp:positionV>
                <wp:extent cx="2133600" cy="1021080"/>
                <wp:effectExtent l="0" t="0" r="19050" b="26670"/>
                <wp:wrapNone/>
                <wp:docPr id="18" name="Text Box 18"/>
                <wp:cNvGraphicFramePr/>
                <a:graphic xmlns:a="http://schemas.openxmlformats.org/drawingml/2006/main">
                  <a:graphicData uri="http://schemas.microsoft.com/office/word/2010/wordprocessingShape">
                    <wps:wsp>
                      <wps:cNvSpPr txBox="1"/>
                      <wps:spPr>
                        <a:xfrm>
                          <a:off x="0" y="0"/>
                          <a:ext cx="2133600" cy="10210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4D42523" w14:textId="77777777" w:rsidR="003F2226" w:rsidRDefault="003F2226" w:rsidP="00F17915">
                            <w:pPr>
                              <w:shd w:val="clear" w:color="auto" w:fill="BDD6EE" w:themeFill="accent1" w:themeFillTint="66"/>
                            </w:pPr>
                            <w:r>
                              <w:t xml:space="preserve">Implement recommendations from EMS/other outside agencies. </w:t>
                            </w:r>
                          </w:p>
                          <w:p w14:paraId="69A18E6C" w14:textId="77777777" w:rsidR="003F2226" w:rsidRDefault="003F2226" w:rsidP="00F17915">
                            <w:pPr>
                              <w:shd w:val="clear" w:color="auto" w:fill="BDD6EE" w:themeFill="accent1" w:themeFillTint="66"/>
                            </w:pPr>
                            <w:r>
                              <w:t>Gather evidence of the impact of the recommendations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9DFD23" id="Text Box 18" o:spid="_x0000_s1033" type="#_x0000_t202" style="position:absolute;margin-left:180pt;margin-top:599.4pt;width:168pt;height:80.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" fillcolor="white [3201]" strokeweight=".5pt">
                <v:textbox>
                  <w:txbxContent>
                    <w:p w14:paraId="54D42523" w14:textId="77777777" w:rsidR="003F2226" w:rsidRDefault="003F2226" w:rsidP="00F17915">
                      <w:pPr>
                        <w:shd w:val="clear" w:color="auto" w:fill="BDD6EE" w:themeFill="accent1" w:themeFillTint="66"/>
                      </w:pPr>
                      <w:r>
                        <w:t xml:space="preserve">Implement recommendations from EMS/other outside agencies. </w:t>
                      </w:r>
                    </w:p>
                    <w:p w14:paraId="69A18E6C" w14:textId="77777777" w:rsidR="003F2226" w:rsidRDefault="003F2226" w:rsidP="00F17915">
                      <w:pPr>
                        <w:shd w:val="clear" w:color="auto" w:fill="BDD6EE" w:themeFill="accent1" w:themeFillTint="66"/>
                      </w:pPr>
                      <w:r>
                        <w:t>Gather evidence of the impact of the recommendations</w:t>
                      </w:r>
                    </w:p>
                  </w:txbxContent>
                </v:textbox>
              </v:shape>
            </w:pict>
          </mc:Fallback>
        </mc:AlternateContent>
      </w:r>
      <w:r w:rsidR="00F17915">
        <w:rPr>
          <w:noProof/>
          <w:lang w:eastAsia="en-GB"/>
        </w:rPr>
        <mc:AlternateContent>
          <mc:Choice Requires="wps">
            <w:drawing>
              <wp:anchor distT="0" distB="0" distL="114300" distR="114300" simplePos="0" relativeHeight="251693056" behindDoc="0" locked="0" layoutInCell="1" allowOverlap="1" wp14:anchorId="1B8ECE81" wp14:editId="5094E18F">
                <wp:simplePos x="0" y="0"/>
                <wp:positionH relativeFrom="column">
                  <wp:posOffset>2369820</wp:posOffset>
                </wp:positionH>
                <wp:positionV relativeFrom="paragraph">
                  <wp:posOffset>6751320</wp:posOffset>
                </wp:positionV>
                <wp:extent cx="701040" cy="861060"/>
                <wp:effectExtent l="38100" t="38100" r="22860" b="34290"/>
                <wp:wrapNone/>
                <wp:docPr id="38" name="Straight Arrow Connector 38"/>
                <wp:cNvGraphicFramePr/>
                <a:graphic xmlns:a="http://schemas.openxmlformats.org/drawingml/2006/main">
                  <a:graphicData uri="http://schemas.microsoft.com/office/word/2010/wordprocessingShape">
                    <wps:wsp>
                      <wps:cNvCnPr/>
                      <wps:spPr>
                        <a:xfrm flipH="1" flipV="1">
                          <a:off x="0" y="0"/>
                          <a:ext cx="701040" cy="86106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C9D9CAB" id="Straight Arrow Connector 38" o:spid="_x0000_s1026" type="#_x0000_t32" style="position:absolute;margin-left:186.6pt;margin-top:531.6pt;width:55.2pt;height:67.8pt;flip:x 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" strokecolor="#5b9bd5 [3204]" strokeweight=".5pt">
                <v:stroke endarrow="block" joinstyle="miter"/>
              </v:shape>
            </w:pict>
          </mc:Fallback>
        </mc:AlternateContent>
      </w:r>
      <w:r w:rsidR="00F17915">
        <w:rPr>
          <w:noProof/>
          <w:lang w:eastAsia="en-GB"/>
        </w:rPr>
        <mc:AlternateContent>
          <mc:Choice Requires="wps">
            <w:drawing>
              <wp:anchor distT="0" distB="0" distL="114300" distR="114300" simplePos="0" relativeHeight="251697152" behindDoc="0" locked="0" layoutInCell="1" allowOverlap="1" wp14:anchorId="7A9E1BB7" wp14:editId="1E9A237C">
                <wp:simplePos x="0" y="0"/>
                <wp:positionH relativeFrom="column">
                  <wp:posOffset>723900</wp:posOffset>
                </wp:positionH>
                <wp:positionV relativeFrom="paragraph">
                  <wp:posOffset>7345680</wp:posOffset>
                </wp:positionV>
                <wp:extent cx="7620" cy="144780"/>
                <wp:effectExtent l="76200" t="0" r="68580" b="64770"/>
                <wp:wrapNone/>
                <wp:docPr id="43" name="Straight Arrow Connector 43"/>
                <wp:cNvGraphicFramePr/>
                <a:graphic xmlns:a="http://schemas.openxmlformats.org/drawingml/2006/main">
                  <a:graphicData uri="http://schemas.microsoft.com/office/word/2010/wordprocessingShape">
                    <wps:wsp>
                      <wps:cNvCnPr/>
                      <wps:spPr>
                        <a:xfrm>
                          <a:off x="0" y="0"/>
                          <a:ext cx="7620" cy="14478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F15A7E2" id="Straight Arrow Connector 43" o:spid="_x0000_s1026" type="#_x0000_t32" style="position:absolute;margin-left:57pt;margin-top:578.4pt;width:.6pt;height:11.4pt;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" strokecolor="#5b9bd5 [3204]" strokeweight=".5pt">
                <v:stroke endarrow="block" joinstyle="miter"/>
              </v:shape>
            </w:pict>
          </mc:Fallback>
        </mc:AlternateContent>
      </w:r>
      <w:r w:rsidR="00F17915">
        <w:rPr>
          <w:noProof/>
          <w:lang w:eastAsia="en-GB"/>
        </w:rPr>
        <mc:AlternateContent>
          <mc:Choice Requires="wps">
            <w:drawing>
              <wp:anchor distT="0" distB="0" distL="114300" distR="114300" simplePos="0" relativeHeight="251677696" behindDoc="0" locked="0" layoutInCell="1" allowOverlap="1" wp14:anchorId="1A500405" wp14:editId="0AB70198">
                <wp:simplePos x="0" y="0"/>
                <wp:positionH relativeFrom="column">
                  <wp:posOffset>1676400</wp:posOffset>
                </wp:positionH>
                <wp:positionV relativeFrom="paragraph">
                  <wp:posOffset>1630045</wp:posOffset>
                </wp:positionV>
                <wp:extent cx="365760" cy="45719"/>
                <wp:effectExtent l="0" t="57150" r="15240" b="50165"/>
                <wp:wrapNone/>
                <wp:docPr id="21" name="Straight Arrow Connector 21"/>
                <wp:cNvGraphicFramePr/>
                <a:graphic xmlns:a="http://schemas.openxmlformats.org/drawingml/2006/main">
                  <a:graphicData uri="http://schemas.microsoft.com/office/word/2010/wordprocessingShape">
                    <wps:wsp>
                      <wps:cNvCnPr/>
                      <wps:spPr>
                        <a:xfrm flipV="1">
                          <a:off x="0" y="0"/>
                          <a:ext cx="365760" cy="4571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857766E" id="Straight Arrow Connector 21" o:spid="_x0000_s1026" type="#_x0000_t32" style="position:absolute;margin-left:132pt;margin-top:128.35pt;width:28.8pt;height:3.6p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" strokecolor="#5b9bd5 [3204]" strokeweight=".5pt">
                <v:stroke endarrow="block" joinstyle="miter"/>
              </v:shape>
            </w:pict>
          </mc:Fallback>
        </mc:AlternateContent>
      </w:r>
      <w:r w:rsidR="00F17915">
        <w:rPr>
          <w:noProof/>
          <w:lang w:eastAsia="en-GB"/>
        </w:rPr>
        <mc:AlternateContent>
          <mc:Choice Requires="wps">
            <w:drawing>
              <wp:anchor distT="0" distB="0" distL="114300" distR="114300" simplePos="0" relativeHeight="251696128" behindDoc="0" locked="0" layoutInCell="1" allowOverlap="1" wp14:anchorId="29C4EC87" wp14:editId="02B2B563">
                <wp:simplePos x="0" y="0"/>
                <wp:positionH relativeFrom="column">
                  <wp:posOffset>5369560</wp:posOffset>
                </wp:positionH>
                <wp:positionV relativeFrom="paragraph">
                  <wp:posOffset>7696200</wp:posOffset>
                </wp:positionV>
                <wp:extent cx="7620" cy="304800"/>
                <wp:effectExtent l="38100" t="0" r="68580" b="57150"/>
                <wp:wrapNone/>
                <wp:docPr id="42" name="Straight Arrow Connector 42"/>
                <wp:cNvGraphicFramePr/>
                <a:graphic xmlns:a="http://schemas.openxmlformats.org/drawingml/2006/main">
                  <a:graphicData uri="http://schemas.microsoft.com/office/word/2010/wordprocessingShape">
                    <wps:wsp>
                      <wps:cNvCnPr/>
                      <wps:spPr>
                        <a:xfrm>
                          <a:off x="0" y="0"/>
                          <a:ext cx="7620" cy="3048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54BB291" id="Straight Arrow Connector 42" o:spid="_x0000_s1026" type="#_x0000_t32" style="position:absolute;margin-left:422.8pt;margin-top:606pt;width:.6pt;height:24pt;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" strokecolor="#5b9bd5 [3204]" strokeweight=".5pt">
                <v:stroke endarrow="block" joinstyle="miter"/>
              </v:shape>
            </w:pict>
          </mc:Fallback>
        </mc:AlternateContent>
      </w:r>
      <w:r w:rsidR="00F17915">
        <w:rPr>
          <w:noProof/>
          <w:lang w:eastAsia="en-GB"/>
        </w:rPr>
        <mc:AlternateContent>
          <mc:Choice Requires="wps">
            <w:drawing>
              <wp:anchor distT="0" distB="0" distL="114300" distR="114300" simplePos="0" relativeHeight="251695104" behindDoc="0" locked="0" layoutInCell="1" allowOverlap="1" wp14:anchorId="1CE54F3D" wp14:editId="241D9A73">
                <wp:simplePos x="0" y="0"/>
                <wp:positionH relativeFrom="column">
                  <wp:posOffset>4422140</wp:posOffset>
                </wp:positionH>
                <wp:positionV relativeFrom="paragraph">
                  <wp:posOffset>7696200</wp:posOffset>
                </wp:positionV>
                <wp:extent cx="279400" cy="182880"/>
                <wp:effectExtent l="0" t="38100" r="63500" b="26670"/>
                <wp:wrapNone/>
                <wp:docPr id="41" name="Straight Arrow Connector 41"/>
                <wp:cNvGraphicFramePr/>
                <a:graphic xmlns:a="http://schemas.openxmlformats.org/drawingml/2006/main">
                  <a:graphicData uri="http://schemas.microsoft.com/office/word/2010/wordprocessingShape">
                    <wps:wsp>
                      <wps:cNvCnPr/>
                      <wps:spPr>
                        <a:xfrm flipV="1">
                          <a:off x="0" y="0"/>
                          <a:ext cx="279400" cy="18288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E1B231A" id="Straight Arrow Connector 41" o:spid="_x0000_s1026" type="#_x0000_t32" style="position:absolute;margin-left:348.2pt;margin-top:606pt;width:22pt;height:14.4pt;flip:y;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" strokecolor="#5b9bd5 [3204]" strokeweight=".5pt">
                <v:stroke endarrow="block" joinstyle="miter"/>
              </v:shape>
            </w:pict>
          </mc:Fallback>
        </mc:AlternateContent>
      </w:r>
      <w:r w:rsidR="00F17915">
        <w:rPr>
          <w:noProof/>
          <w:lang w:eastAsia="en-GB"/>
        </w:rPr>
        <mc:AlternateContent>
          <mc:Choice Requires="wps">
            <w:drawing>
              <wp:anchor distT="0" distB="0" distL="114300" distR="114300" simplePos="0" relativeHeight="251694080" behindDoc="0" locked="0" layoutInCell="1" allowOverlap="1" wp14:anchorId="1EBAFC9B" wp14:editId="06797D16">
                <wp:simplePos x="0" y="0"/>
                <wp:positionH relativeFrom="column">
                  <wp:posOffset>4701540</wp:posOffset>
                </wp:positionH>
                <wp:positionV relativeFrom="paragraph">
                  <wp:posOffset>7368540</wp:posOffset>
                </wp:positionV>
                <wp:extent cx="1676400" cy="327660"/>
                <wp:effectExtent l="0" t="0" r="19050" b="15240"/>
                <wp:wrapNone/>
                <wp:docPr id="40" name="Text Box 40"/>
                <wp:cNvGraphicFramePr/>
                <a:graphic xmlns:a="http://schemas.openxmlformats.org/drawingml/2006/main">
                  <a:graphicData uri="http://schemas.microsoft.com/office/word/2010/wordprocessingShape">
                    <wps:wsp>
                      <wps:cNvSpPr txBox="1"/>
                      <wps:spPr>
                        <a:xfrm>
                          <a:off x="0" y="0"/>
                          <a:ext cx="1676400" cy="3276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F0A4642" w14:textId="77777777" w:rsidR="003F2226" w:rsidRDefault="003F2226" w:rsidP="00F17915">
                            <w:pPr>
                              <w:shd w:val="clear" w:color="auto" w:fill="BDD6EE" w:themeFill="accent1" w:themeFillTint="66"/>
                            </w:pPr>
                            <w:r>
                              <w:t>Difficulties Persist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EBAFC9B" id="Text Box 40" o:spid="_x0000_s1034" type="#_x0000_t202" style="position:absolute;margin-left:370.2pt;margin-top:580.2pt;width:132pt;height:25.8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" fillcolor="white [3201]" strokeweight=".5pt">
                <v:textbox>
                  <w:txbxContent>
                    <w:p w14:paraId="6F0A4642" w14:textId="77777777" w:rsidR="003F2226" w:rsidRDefault="003F2226" w:rsidP="00F17915">
                      <w:pPr>
                        <w:shd w:val="clear" w:color="auto" w:fill="BDD6EE" w:themeFill="accent1" w:themeFillTint="66"/>
                      </w:pPr>
                      <w:r>
                        <w:t>Difficulties Persist</w:t>
                      </w:r>
                    </w:p>
                  </w:txbxContent>
                </v:textbox>
              </v:shape>
            </w:pict>
          </mc:Fallback>
        </mc:AlternateContent>
      </w:r>
      <w:r w:rsidR="00F17915">
        <w:rPr>
          <w:noProof/>
          <w:lang w:eastAsia="en-GB"/>
        </w:rPr>
        <mc:AlternateContent>
          <mc:Choice Requires="wps">
            <w:drawing>
              <wp:anchor distT="0" distB="0" distL="114300" distR="114300" simplePos="0" relativeHeight="251692032" behindDoc="0" locked="0" layoutInCell="1" allowOverlap="1" wp14:anchorId="7DC05FFF" wp14:editId="582FC3E1">
                <wp:simplePos x="0" y="0"/>
                <wp:positionH relativeFrom="column">
                  <wp:posOffset>1028700</wp:posOffset>
                </wp:positionH>
                <wp:positionV relativeFrom="paragraph">
                  <wp:posOffset>7780020</wp:posOffset>
                </wp:positionV>
                <wp:extent cx="1295400" cy="312420"/>
                <wp:effectExtent l="0" t="57150" r="0" b="30480"/>
                <wp:wrapNone/>
                <wp:docPr id="37" name="Straight Arrow Connector 37"/>
                <wp:cNvGraphicFramePr/>
                <a:graphic xmlns:a="http://schemas.openxmlformats.org/drawingml/2006/main">
                  <a:graphicData uri="http://schemas.microsoft.com/office/word/2010/wordprocessingShape">
                    <wps:wsp>
                      <wps:cNvCnPr/>
                      <wps:spPr>
                        <a:xfrm flipV="1">
                          <a:off x="0" y="0"/>
                          <a:ext cx="1295400" cy="3124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6691737" id="Straight Arrow Connector 37" o:spid="_x0000_s1026" type="#_x0000_t32" style="position:absolute;margin-left:81pt;margin-top:612.6pt;width:102pt;height:24.6pt;flip:y;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" strokecolor="#5b9bd5 [3204]" strokeweight=".5pt">
                <v:stroke endarrow="block" joinstyle="miter"/>
              </v:shape>
            </w:pict>
          </mc:Fallback>
        </mc:AlternateContent>
      </w:r>
      <w:r w:rsidR="00F17915">
        <w:rPr>
          <w:noProof/>
          <w:lang w:eastAsia="en-GB"/>
        </w:rPr>
        <mc:AlternateContent>
          <mc:Choice Requires="wps">
            <w:drawing>
              <wp:anchor distT="0" distB="0" distL="114300" distR="114300" simplePos="0" relativeHeight="251691008" behindDoc="0" locked="0" layoutInCell="1" allowOverlap="1" wp14:anchorId="3B7A6D86" wp14:editId="62C87EE6">
                <wp:simplePos x="0" y="0"/>
                <wp:positionH relativeFrom="column">
                  <wp:posOffset>1013460</wp:posOffset>
                </wp:positionH>
                <wp:positionV relativeFrom="paragraph">
                  <wp:posOffset>7818120</wp:posOffset>
                </wp:positionV>
                <wp:extent cx="15240" cy="274320"/>
                <wp:effectExtent l="38100" t="0" r="60960" b="49530"/>
                <wp:wrapNone/>
                <wp:docPr id="36" name="Straight Arrow Connector 36"/>
                <wp:cNvGraphicFramePr/>
                <a:graphic xmlns:a="http://schemas.openxmlformats.org/drawingml/2006/main">
                  <a:graphicData uri="http://schemas.microsoft.com/office/word/2010/wordprocessingShape">
                    <wps:wsp>
                      <wps:cNvCnPr/>
                      <wps:spPr>
                        <a:xfrm>
                          <a:off x="0" y="0"/>
                          <a:ext cx="15240" cy="2743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09AB099" id="Straight Arrow Connector 36" o:spid="_x0000_s1026" type="#_x0000_t32" style="position:absolute;margin-left:79.8pt;margin-top:615.6pt;width:1.2pt;height:21.6pt;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" strokecolor="#5b9bd5 [3204]" strokeweight=".5pt">
                <v:stroke endarrow="block" joinstyle="miter"/>
              </v:shape>
            </w:pict>
          </mc:Fallback>
        </mc:AlternateContent>
      </w:r>
      <w:r w:rsidR="00F17915">
        <w:rPr>
          <w:noProof/>
          <w:lang w:eastAsia="en-GB"/>
        </w:rPr>
        <mc:AlternateContent>
          <mc:Choice Requires="wps">
            <w:drawing>
              <wp:anchor distT="0" distB="0" distL="114300" distR="114300" simplePos="0" relativeHeight="251689984" behindDoc="0" locked="0" layoutInCell="1" allowOverlap="1" wp14:anchorId="40B939DC" wp14:editId="1CED93E0">
                <wp:simplePos x="0" y="0"/>
                <wp:positionH relativeFrom="column">
                  <wp:posOffset>1722120</wp:posOffset>
                </wp:positionH>
                <wp:positionV relativeFrom="paragraph">
                  <wp:posOffset>7162800</wp:posOffset>
                </wp:positionV>
                <wp:extent cx="1577340" cy="327660"/>
                <wp:effectExtent l="19050" t="0" r="22860" b="72390"/>
                <wp:wrapNone/>
                <wp:docPr id="35" name="Straight Arrow Connector 35"/>
                <wp:cNvGraphicFramePr/>
                <a:graphic xmlns:a="http://schemas.openxmlformats.org/drawingml/2006/main">
                  <a:graphicData uri="http://schemas.microsoft.com/office/word/2010/wordprocessingShape">
                    <wps:wsp>
                      <wps:cNvCnPr/>
                      <wps:spPr>
                        <a:xfrm flipH="1">
                          <a:off x="0" y="0"/>
                          <a:ext cx="1577340" cy="32766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241A355" id="Straight Arrow Connector 35" o:spid="_x0000_s1026" type="#_x0000_t32" style="position:absolute;margin-left:135.6pt;margin-top:564pt;width:124.2pt;height:25.8pt;flip:x;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" strokecolor="#5b9bd5 [3204]" strokeweight=".5pt">
                <v:stroke endarrow="block" joinstyle="miter"/>
              </v:shape>
            </w:pict>
          </mc:Fallback>
        </mc:AlternateContent>
      </w:r>
      <w:r w:rsidR="00F17915">
        <w:rPr>
          <w:noProof/>
          <w:lang w:eastAsia="en-GB"/>
        </w:rPr>
        <mc:AlternateContent>
          <mc:Choice Requires="wps">
            <w:drawing>
              <wp:anchor distT="0" distB="0" distL="114300" distR="114300" simplePos="0" relativeHeight="251688960" behindDoc="0" locked="0" layoutInCell="1" allowOverlap="1" wp14:anchorId="614EC1E1" wp14:editId="2570B5D9">
                <wp:simplePos x="0" y="0"/>
                <wp:positionH relativeFrom="column">
                  <wp:posOffset>5302885</wp:posOffset>
                </wp:positionH>
                <wp:positionV relativeFrom="paragraph">
                  <wp:posOffset>1059180</wp:posOffset>
                </wp:positionV>
                <wp:extent cx="310515" cy="5288280"/>
                <wp:effectExtent l="76200" t="38100" r="32385" b="26670"/>
                <wp:wrapNone/>
                <wp:docPr id="34" name="Straight Arrow Connector 34"/>
                <wp:cNvGraphicFramePr/>
                <a:graphic xmlns:a="http://schemas.openxmlformats.org/drawingml/2006/main">
                  <a:graphicData uri="http://schemas.microsoft.com/office/word/2010/wordprocessingShape">
                    <wps:wsp>
                      <wps:cNvCnPr/>
                      <wps:spPr>
                        <a:xfrm flipH="1" flipV="1">
                          <a:off x="0" y="0"/>
                          <a:ext cx="310515" cy="528828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A9D40C3" id="Straight Arrow Connector 34" o:spid="_x0000_s1026" type="#_x0000_t32" style="position:absolute;margin-left:417.55pt;margin-top:83.4pt;width:24.45pt;height:416.4pt;flip:x y;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" strokecolor="#5b9bd5 [3204]" strokeweight=".5pt">
                <v:stroke endarrow="block" joinstyle="miter"/>
              </v:shape>
            </w:pict>
          </mc:Fallback>
        </mc:AlternateContent>
      </w:r>
      <w:r w:rsidR="00F17915">
        <w:rPr>
          <w:noProof/>
          <w:lang w:eastAsia="en-GB"/>
        </w:rPr>
        <mc:AlternateContent>
          <mc:Choice Requires="wps">
            <w:drawing>
              <wp:anchor distT="0" distB="0" distL="114300" distR="114300" simplePos="0" relativeHeight="251687936" behindDoc="0" locked="0" layoutInCell="1" allowOverlap="1" wp14:anchorId="6FFD08E4" wp14:editId="594B0278">
                <wp:simplePos x="0" y="0"/>
                <wp:positionH relativeFrom="column">
                  <wp:posOffset>2712720</wp:posOffset>
                </wp:positionH>
                <wp:positionV relativeFrom="paragraph">
                  <wp:posOffset>6431280</wp:posOffset>
                </wp:positionV>
                <wp:extent cx="358140" cy="0"/>
                <wp:effectExtent l="0" t="76200" r="22860" b="95250"/>
                <wp:wrapNone/>
                <wp:docPr id="32" name="Straight Arrow Connector 32"/>
                <wp:cNvGraphicFramePr/>
                <a:graphic xmlns:a="http://schemas.openxmlformats.org/drawingml/2006/main">
                  <a:graphicData uri="http://schemas.microsoft.com/office/word/2010/wordprocessingShape">
                    <wps:wsp>
                      <wps:cNvCnPr/>
                      <wps:spPr>
                        <a:xfrm>
                          <a:off x="0" y="0"/>
                          <a:ext cx="35814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04E0D66" id="Straight Arrow Connector 32" o:spid="_x0000_s1026" type="#_x0000_t32" style="position:absolute;margin-left:213.6pt;margin-top:506.4pt;width:28.2pt;height:0;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" strokecolor="#5b9bd5 [3204]" strokeweight=".5pt">
                <v:stroke endarrow="block" joinstyle="miter"/>
              </v:shape>
            </w:pict>
          </mc:Fallback>
        </mc:AlternateContent>
      </w:r>
      <w:r w:rsidR="00F17915">
        <w:rPr>
          <w:noProof/>
          <w:lang w:eastAsia="en-GB"/>
        </w:rPr>
        <mc:AlternateContent>
          <mc:Choice Requires="wps">
            <w:drawing>
              <wp:anchor distT="0" distB="0" distL="114300" distR="114300" simplePos="0" relativeHeight="251686912" behindDoc="0" locked="0" layoutInCell="1" allowOverlap="1" wp14:anchorId="2DAAA84F" wp14:editId="0707BC10">
                <wp:simplePos x="0" y="0"/>
                <wp:positionH relativeFrom="column">
                  <wp:posOffset>1676400</wp:posOffset>
                </wp:positionH>
                <wp:positionV relativeFrom="paragraph">
                  <wp:posOffset>6423660</wp:posOffset>
                </wp:positionV>
                <wp:extent cx="213360" cy="7620"/>
                <wp:effectExtent l="0" t="76200" r="34290" b="87630"/>
                <wp:wrapNone/>
                <wp:docPr id="31" name="Straight Arrow Connector 31"/>
                <wp:cNvGraphicFramePr/>
                <a:graphic xmlns:a="http://schemas.openxmlformats.org/drawingml/2006/main">
                  <a:graphicData uri="http://schemas.microsoft.com/office/word/2010/wordprocessingShape">
                    <wps:wsp>
                      <wps:cNvCnPr/>
                      <wps:spPr>
                        <a:xfrm flipV="1">
                          <a:off x="0" y="0"/>
                          <a:ext cx="213360" cy="76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4E366E9" id="Straight Arrow Connector 31" o:spid="_x0000_s1026" type="#_x0000_t32" style="position:absolute;margin-left:132pt;margin-top:505.8pt;width:16.8pt;height:.6pt;flip:y;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" strokecolor="#5b9bd5 [3204]" strokeweight=".5pt">
                <v:stroke endarrow="block" joinstyle="miter"/>
              </v:shape>
            </w:pict>
          </mc:Fallback>
        </mc:AlternateContent>
      </w:r>
      <w:r w:rsidR="00F17915">
        <w:rPr>
          <w:noProof/>
          <w:lang w:eastAsia="en-GB"/>
        </w:rPr>
        <mc:AlternateContent>
          <mc:Choice Requires="wps">
            <w:drawing>
              <wp:anchor distT="0" distB="0" distL="114300" distR="114300" simplePos="0" relativeHeight="251684864" behindDoc="0" locked="0" layoutInCell="1" allowOverlap="1" wp14:anchorId="4EC671BA" wp14:editId="2E05C417">
                <wp:simplePos x="0" y="0"/>
                <wp:positionH relativeFrom="column">
                  <wp:posOffset>2240280</wp:posOffset>
                </wp:positionH>
                <wp:positionV relativeFrom="paragraph">
                  <wp:posOffset>4869180</wp:posOffset>
                </wp:positionV>
                <wp:extent cx="266700" cy="7620"/>
                <wp:effectExtent l="0" t="57150" r="38100" b="87630"/>
                <wp:wrapNone/>
                <wp:docPr id="29" name="Straight Arrow Connector 29"/>
                <wp:cNvGraphicFramePr/>
                <a:graphic xmlns:a="http://schemas.openxmlformats.org/drawingml/2006/main">
                  <a:graphicData uri="http://schemas.microsoft.com/office/word/2010/wordprocessingShape">
                    <wps:wsp>
                      <wps:cNvCnPr/>
                      <wps:spPr>
                        <a:xfrm>
                          <a:off x="0" y="0"/>
                          <a:ext cx="266700" cy="76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59FF7CB" id="Straight Arrow Connector 29" o:spid="_x0000_s1026" type="#_x0000_t32" style="position:absolute;margin-left:176.4pt;margin-top:383.4pt;width:21pt;height:.6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" strokecolor="#5b9bd5 [3204]" strokeweight=".5pt">
                <v:stroke endarrow="block" joinstyle="miter"/>
              </v:shape>
            </w:pict>
          </mc:Fallback>
        </mc:AlternateContent>
      </w:r>
      <w:r w:rsidR="00F17915">
        <w:rPr>
          <w:noProof/>
          <w:lang w:eastAsia="en-GB"/>
        </w:rPr>
        <mc:AlternateContent>
          <mc:Choice Requires="wps">
            <w:drawing>
              <wp:anchor distT="0" distB="0" distL="114300" distR="114300" simplePos="0" relativeHeight="251683840" behindDoc="0" locked="0" layoutInCell="1" allowOverlap="1" wp14:anchorId="2E405FD4" wp14:editId="76A907B4">
                <wp:simplePos x="0" y="0"/>
                <wp:positionH relativeFrom="column">
                  <wp:posOffset>2240280</wp:posOffset>
                </wp:positionH>
                <wp:positionV relativeFrom="paragraph">
                  <wp:posOffset>3154680</wp:posOffset>
                </wp:positionV>
                <wp:extent cx="266700" cy="15240"/>
                <wp:effectExtent l="19050" t="57150" r="0" b="80010"/>
                <wp:wrapNone/>
                <wp:docPr id="28" name="Straight Arrow Connector 28"/>
                <wp:cNvGraphicFramePr/>
                <a:graphic xmlns:a="http://schemas.openxmlformats.org/drawingml/2006/main">
                  <a:graphicData uri="http://schemas.microsoft.com/office/word/2010/wordprocessingShape">
                    <wps:wsp>
                      <wps:cNvCnPr/>
                      <wps:spPr>
                        <a:xfrm flipH="1" flipV="1">
                          <a:off x="0" y="0"/>
                          <a:ext cx="266700" cy="1524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80F6BB7" id="Straight Arrow Connector 28" o:spid="_x0000_s1026" type="#_x0000_t32" style="position:absolute;margin-left:176.4pt;margin-top:248.4pt;width:21pt;height:1.2pt;flip:x y;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" strokecolor="#5b9bd5 [3204]" strokeweight=".5pt">
                <v:stroke endarrow="block" joinstyle="miter"/>
              </v:shape>
            </w:pict>
          </mc:Fallback>
        </mc:AlternateContent>
      </w:r>
      <w:r w:rsidR="00F17915">
        <w:rPr>
          <w:noProof/>
          <w:lang w:eastAsia="en-GB"/>
        </w:rPr>
        <mc:AlternateContent>
          <mc:Choice Requires="wps">
            <w:drawing>
              <wp:anchor distT="0" distB="0" distL="114300" distR="114300" simplePos="0" relativeHeight="251682816" behindDoc="0" locked="0" layoutInCell="1" allowOverlap="1" wp14:anchorId="4D996D5D" wp14:editId="1205750F">
                <wp:simplePos x="0" y="0"/>
                <wp:positionH relativeFrom="column">
                  <wp:posOffset>3299460</wp:posOffset>
                </wp:positionH>
                <wp:positionV relativeFrom="paragraph">
                  <wp:posOffset>2583180</wp:posOffset>
                </wp:positionV>
                <wp:extent cx="0" cy="198120"/>
                <wp:effectExtent l="76200" t="0" r="57150" b="49530"/>
                <wp:wrapNone/>
                <wp:docPr id="27" name="Straight Arrow Connector 27"/>
                <wp:cNvGraphicFramePr/>
                <a:graphic xmlns:a="http://schemas.openxmlformats.org/drawingml/2006/main">
                  <a:graphicData uri="http://schemas.microsoft.com/office/word/2010/wordprocessingShape">
                    <wps:wsp>
                      <wps:cNvCnPr/>
                      <wps:spPr>
                        <a:xfrm>
                          <a:off x="0" y="0"/>
                          <a:ext cx="0" cy="1981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0FD1ED6" id="Straight Arrow Connector 27" o:spid="_x0000_s1026" type="#_x0000_t32" style="position:absolute;margin-left:259.8pt;margin-top:203.4pt;width:0;height:15.6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" strokecolor="#5b9bd5 [3204]" strokeweight=".5pt">
                <v:stroke endarrow="block" joinstyle="miter"/>
              </v:shape>
            </w:pict>
          </mc:Fallback>
        </mc:AlternateContent>
      </w:r>
      <w:r w:rsidR="00F17915">
        <w:rPr>
          <w:noProof/>
          <w:lang w:eastAsia="en-GB"/>
        </w:rPr>
        <mc:AlternateContent>
          <mc:Choice Requires="wps">
            <w:drawing>
              <wp:anchor distT="0" distB="0" distL="114300" distR="114300" simplePos="0" relativeHeight="251680768" behindDoc="0" locked="0" layoutInCell="1" allowOverlap="1" wp14:anchorId="766885FB" wp14:editId="22E8DD9B">
                <wp:simplePos x="0" y="0"/>
                <wp:positionH relativeFrom="column">
                  <wp:posOffset>5369560</wp:posOffset>
                </wp:positionH>
                <wp:positionV relativeFrom="paragraph">
                  <wp:posOffset>327660</wp:posOffset>
                </wp:positionV>
                <wp:extent cx="5080" cy="243840"/>
                <wp:effectExtent l="0" t="0" r="33020" b="22860"/>
                <wp:wrapNone/>
                <wp:docPr id="25" name="Straight Connector 25"/>
                <wp:cNvGraphicFramePr/>
                <a:graphic xmlns:a="http://schemas.openxmlformats.org/drawingml/2006/main">
                  <a:graphicData uri="http://schemas.microsoft.com/office/word/2010/wordprocessingShape">
                    <wps:wsp>
                      <wps:cNvCnPr/>
                      <wps:spPr>
                        <a:xfrm flipH="1" flipV="1">
                          <a:off x="0" y="0"/>
                          <a:ext cx="5080" cy="2438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1FA0686" id="Straight Connector 25" o:spid="_x0000_s1026" style="position:absolute;flip:x y;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22.8pt,25.8pt" to="423.2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" strokecolor="#5b9bd5 [3204]" strokeweight=".5pt">
                <v:stroke joinstyle="miter"/>
              </v:line>
            </w:pict>
          </mc:Fallback>
        </mc:AlternateContent>
      </w:r>
      <w:r w:rsidR="00F17915">
        <w:rPr>
          <w:noProof/>
          <w:lang w:eastAsia="en-GB"/>
        </w:rPr>
        <mc:AlternateContent>
          <mc:Choice Requires="wps">
            <w:drawing>
              <wp:anchor distT="0" distB="0" distL="114300" distR="114300" simplePos="0" relativeHeight="251681792" behindDoc="0" locked="0" layoutInCell="1" allowOverlap="1" wp14:anchorId="5A8A3AAE" wp14:editId="03FA07F8">
                <wp:simplePos x="0" y="0"/>
                <wp:positionH relativeFrom="column">
                  <wp:posOffset>1592580</wp:posOffset>
                </wp:positionH>
                <wp:positionV relativeFrom="paragraph">
                  <wp:posOffset>304800</wp:posOffset>
                </wp:positionV>
                <wp:extent cx="3776980" cy="45720"/>
                <wp:effectExtent l="38100" t="38100" r="13970" b="87630"/>
                <wp:wrapNone/>
                <wp:docPr id="26" name="Straight Arrow Connector 26"/>
                <wp:cNvGraphicFramePr/>
                <a:graphic xmlns:a="http://schemas.openxmlformats.org/drawingml/2006/main">
                  <a:graphicData uri="http://schemas.microsoft.com/office/word/2010/wordprocessingShape">
                    <wps:wsp>
                      <wps:cNvCnPr/>
                      <wps:spPr>
                        <a:xfrm flipH="1">
                          <a:off x="0" y="0"/>
                          <a:ext cx="3776980" cy="457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252D8EE1" id="Straight Arrow Connector 26" o:spid="_x0000_s1026" type="#_x0000_t32" style="position:absolute;margin-left:125.4pt;margin-top:24pt;width:297.4pt;height:3.6pt;flip:x;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" strokecolor="#5b9bd5 [3204]" strokeweight=".5pt">
                <v:stroke endarrow="block" joinstyle="miter"/>
              </v:shape>
            </w:pict>
          </mc:Fallback>
        </mc:AlternateContent>
      </w:r>
      <w:r w:rsidR="00F17915">
        <w:rPr>
          <w:noProof/>
          <w:lang w:eastAsia="en-GB"/>
        </w:rPr>
        <mc:AlternateContent>
          <mc:Choice Requires="wps">
            <w:drawing>
              <wp:anchor distT="0" distB="0" distL="114300" distR="114300" simplePos="0" relativeHeight="251679744" behindDoc="0" locked="0" layoutInCell="1" allowOverlap="1" wp14:anchorId="2A107802" wp14:editId="54D8A012">
                <wp:simplePos x="0" y="0"/>
                <wp:positionH relativeFrom="column">
                  <wp:posOffset>5257799</wp:posOffset>
                </wp:positionH>
                <wp:positionV relativeFrom="paragraph">
                  <wp:posOffset>1059180</wp:posOffset>
                </wp:positionV>
                <wp:extent cx="45719" cy="571500"/>
                <wp:effectExtent l="38100" t="38100" r="50165" b="19050"/>
                <wp:wrapNone/>
                <wp:docPr id="24" name="Straight Arrow Connector 24"/>
                <wp:cNvGraphicFramePr/>
                <a:graphic xmlns:a="http://schemas.openxmlformats.org/drawingml/2006/main">
                  <a:graphicData uri="http://schemas.microsoft.com/office/word/2010/wordprocessingShape">
                    <wps:wsp>
                      <wps:cNvCnPr/>
                      <wps:spPr>
                        <a:xfrm flipV="1">
                          <a:off x="0" y="0"/>
                          <a:ext cx="45719" cy="5715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34F78AD" id="Straight Arrow Connector 24" o:spid="_x0000_s1026" type="#_x0000_t32" style="position:absolute;margin-left:414pt;margin-top:83.4pt;width:3.6pt;height:45p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" strokecolor="#5b9bd5 [3204]" strokeweight=".5pt">
                <v:stroke endarrow="block" joinstyle="miter"/>
              </v:shape>
            </w:pict>
          </mc:Fallback>
        </mc:AlternateContent>
      </w:r>
      <w:r w:rsidR="00F17915">
        <w:rPr>
          <w:noProof/>
          <w:lang w:eastAsia="en-GB"/>
        </w:rPr>
        <mc:AlternateContent>
          <mc:Choice Requires="wps">
            <w:drawing>
              <wp:anchor distT="0" distB="0" distL="114300" distR="114300" simplePos="0" relativeHeight="251678720" behindDoc="0" locked="0" layoutInCell="1" allowOverlap="1" wp14:anchorId="1581A6FC" wp14:editId="29EFE039">
                <wp:simplePos x="0" y="0"/>
                <wp:positionH relativeFrom="column">
                  <wp:posOffset>4373880</wp:posOffset>
                </wp:positionH>
                <wp:positionV relativeFrom="paragraph">
                  <wp:posOffset>1630045</wp:posOffset>
                </wp:positionV>
                <wp:extent cx="883920" cy="0"/>
                <wp:effectExtent l="0" t="0" r="30480" b="19050"/>
                <wp:wrapNone/>
                <wp:docPr id="23" name="Straight Connector 23"/>
                <wp:cNvGraphicFramePr/>
                <a:graphic xmlns:a="http://schemas.openxmlformats.org/drawingml/2006/main">
                  <a:graphicData uri="http://schemas.microsoft.com/office/word/2010/wordprocessingShape">
                    <wps:wsp>
                      <wps:cNvCnPr/>
                      <wps:spPr>
                        <a:xfrm>
                          <a:off x="0" y="0"/>
                          <a:ext cx="8839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AC90F1F" id="Straight Connector 23"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344.4pt,128.35pt" to="414pt,1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" strokecolor="#5b9bd5 [3204]" strokeweight=".5pt">
                <v:stroke joinstyle="miter"/>
              </v:line>
            </w:pict>
          </mc:Fallback>
        </mc:AlternateContent>
      </w:r>
      <w:r w:rsidR="00F17915">
        <w:rPr>
          <w:noProof/>
          <w:lang w:eastAsia="en-GB"/>
        </w:rPr>
        <mc:AlternateContent>
          <mc:Choice Requires="wps">
            <w:drawing>
              <wp:anchor distT="0" distB="0" distL="114300" distR="114300" simplePos="0" relativeHeight="251669504" behindDoc="0" locked="0" layoutInCell="1" allowOverlap="1" wp14:anchorId="7279B9E7" wp14:editId="42DDD2E5">
                <wp:simplePos x="0" y="0"/>
                <wp:positionH relativeFrom="column">
                  <wp:posOffset>2042160</wp:posOffset>
                </wp:positionH>
                <wp:positionV relativeFrom="paragraph">
                  <wp:posOffset>617220</wp:posOffset>
                </wp:positionV>
                <wp:extent cx="2331720" cy="1965960"/>
                <wp:effectExtent l="0" t="0" r="11430" b="15240"/>
                <wp:wrapNone/>
                <wp:docPr id="10" name="Text Box 10"/>
                <wp:cNvGraphicFramePr/>
                <a:graphic xmlns:a="http://schemas.openxmlformats.org/drawingml/2006/main">
                  <a:graphicData uri="http://schemas.microsoft.com/office/word/2010/wordprocessingShape">
                    <wps:wsp>
                      <wps:cNvSpPr txBox="1"/>
                      <wps:spPr>
                        <a:xfrm>
                          <a:off x="0" y="0"/>
                          <a:ext cx="2331720" cy="19659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32A2C6D" w14:textId="77777777" w:rsidR="003F2226" w:rsidRDefault="003F2226" w:rsidP="00F17915">
                            <w:pPr>
                              <w:shd w:val="clear" w:color="auto" w:fill="BDD6EE" w:themeFill="accent1" w:themeFillTint="66"/>
                            </w:pPr>
                            <w:r>
                              <w:t xml:space="preserve">CT/ST meets with parents to discuss their observations and concerns to see if there are similarities at home. </w:t>
                            </w:r>
                            <w:r w:rsidRPr="00263685">
                              <w:rPr>
                                <w:b/>
                              </w:rPr>
                              <w:t>SHORT NOTE PUT ON SCHOOL SYSETM</w:t>
                            </w:r>
                            <w:r>
                              <w:t>. Discuss concerns with relevant subject leader. Make reasonable adjustments and use any appropriate catch-up programmes. Use school provision map for guidance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79B9E7" id="Text Box 10" o:spid="_x0000_s1035" type="#_x0000_t202" style="position:absolute;margin-left:160.8pt;margin-top:48.6pt;width:183.6pt;height:154.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" fillcolor="white [3201]" strokeweight=".5pt">
                <v:textbox>
                  <w:txbxContent>
                    <w:p w14:paraId="532A2C6D" w14:textId="77777777" w:rsidR="003F2226" w:rsidRDefault="003F2226" w:rsidP="00F17915">
                      <w:pPr>
                        <w:shd w:val="clear" w:color="auto" w:fill="BDD6EE" w:themeFill="accent1" w:themeFillTint="66"/>
                      </w:pPr>
                      <w:r>
                        <w:t xml:space="preserve">CT/ST meets with parents to discuss their observations and concerns to see if there are similarities at home. </w:t>
                      </w:r>
                      <w:r w:rsidRPr="00263685">
                        <w:rPr>
                          <w:b/>
                        </w:rPr>
                        <w:t>SHORT NOTE PUT ON SCHOOL SYSETM</w:t>
                      </w:r>
                      <w:r>
                        <w:t>. Discuss concerns with relevant subject leader. Make reasonable adjustments and use any appropriate catch-up programmes. Use school provision map for guidance</w:t>
                      </w:r>
                    </w:p>
                  </w:txbxContent>
                </v:textbox>
              </v:shape>
            </w:pict>
          </mc:Fallback>
        </mc:AlternateContent>
      </w:r>
      <w:r w:rsidR="00F17915">
        <w:rPr>
          <w:noProof/>
          <w:lang w:eastAsia="en-GB"/>
        </w:rPr>
        <mc:AlternateContent>
          <mc:Choice Requires="wps">
            <w:drawing>
              <wp:anchor distT="0" distB="0" distL="114300" distR="114300" simplePos="0" relativeHeight="251676672" behindDoc="0" locked="0" layoutInCell="1" allowOverlap="1" wp14:anchorId="52F07E52" wp14:editId="6F2AF58A">
                <wp:simplePos x="0" y="0"/>
                <wp:positionH relativeFrom="column">
                  <wp:posOffset>708660</wp:posOffset>
                </wp:positionH>
                <wp:positionV relativeFrom="paragraph">
                  <wp:posOffset>723900</wp:posOffset>
                </wp:positionV>
                <wp:extent cx="15240" cy="434340"/>
                <wp:effectExtent l="57150" t="0" r="60960" b="60960"/>
                <wp:wrapNone/>
                <wp:docPr id="20" name="Straight Arrow Connector 20"/>
                <wp:cNvGraphicFramePr/>
                <a:graphic xmlns:a="http://schemas.openxmlformats.org/drawingml/2006/main">
                  <a:graphicData uri="http://schemas.microsoft.com/office/word/2010/wordprocessingShape">
                    <wps:wsp>
                      <wps:cNvCnPr/>
                      <wps:spPr>
                        <a:xfrm>
                          <a:off x="0" y="0"/>
                          <a:ext cx="15240" cy="43434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9B29CDA" id="Straight Arrow Connector 20" o:spid="_x0000_s1026" type="#_x0000_t32" style="position:absolute;margin-left:55.8pt;margin-top:57pt;width:1.2pt;height:34.2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" strokecolor="#5b9bd5 [3204]" strokeweight=".5pt">
                <v:stroke endarrow="block" joinstyle="miter"/>
              </v:shape>
            </w:pict>
          </mc:Fallback>
        </mc:AlternateContent>
      </w:r>
      <w:r w:rsidR="00F17915">
        <w:rPr>
          <w:noProof/>
          <w:lang w:eastAsia="en-GB"/>
        </w:rPr>
        <mc:AlternateContent>
          <mc:Choice Requires="wps">
            <w:drawing>
              <wp:anchor distT="0" distB="0" distL="114300" distR="114300" simplePos="0" relativeHeight="251663360" behindDoc="0" locked="0" layoutInCell="1" allowOverlap="1" wp14:anchorId="5E1AA299" wp14:editId="3EDC9DFA">
                <wp:simplePos x="0" y="0"/>
                <wp:positionH relativeFrom="column">
                  <wp:posOffset>0</wp:posOffset>
                </wp:positionH>
                <wp:positionV relativeFrom="paragraph">
                  <wp:posOffset>1158240</wp:posOffset>
                </wp:positionV>
                <wp:extent cx="1676400" cy="1089660"/>
                <wp:effectExtent l="0" t="0" r="19050" b="15240"/>
                <wp:wrapNone/>
                <wp:docPr id="4" name="Text Box 4"/>
                <wp:cNvGraphicFramePr/>
                <a:graphic xmlns:a="http://schemas.openxmlformats.org/drawingml/2006/main">
                  <a:graphicData uri="http://schemas.microsoft.com/office/word/2010/wordprocessingShape">
                    <wps:wsp>
                      <wps:cNvSpPr txBox="1"/>
                      <wps:spPr>
                        <a:xfrm>
                          <a:off x="0" y="0"/>
                          <a:ext cx="1676400" cy="10896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0498B53" w14:textId="77777777" w:rsidR="003F2226" w:rsidRDefault="003F2226" w:rsidP="00F17915">
                            <w:pPr>
                              <w:shd w:val="clear" w:color="auto" w:fill="BDD6EE" w:themeFill="accent1" w:themeFillTint="66"/>
                            </w:pPr>
                            <w:r>
                              <w:t>CT/ST has concerns about a CYPs progress / attainment/ development or social needs. Or from Pupil Progress meeting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E1AA299" id="Text Box 4" o:spid="_x0000_s1036" type="#_x0000_t202" style="position:absolute;margin-left:0;margin-top:91.2pt;width:132pt;height:85.8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" fillcolor="white [3201]" strokeweight=".5pt">
                <v:textbox>
                  <w:txbxContent>
                    <w:p w14:paraId="10498B53" w14:textId="77777777" w:rsidR="003F2226" w:rsidRDefault="003F2226" w:rsidP="00F17915">
                      <w:pPr>
                        <w:shd w:val="clear" w:color="auto" w:fill="BDD6EE" w:themeFill="accent1" w:themeFillTint="66"/>
                      </w:pPr>
                      <w:r>
                        <w:t>CT/ST has concerns about a CYPs progress / attainment/ development or social needs. Or from Pupil Progress meeting</w:t>
                      </w:r>
                    </w:p>
                  </w:txbxContent>
                </v:textbox>
              </v:shape>
            </w:pict>
          </mc:Fallback>
        </mc:AlternateContent>
      </w:r>
      <w:r w:rsidR="00F17915">
        <w:rPr>
          <w:noProof/>
          <w:lang w:eastAsia="en-GB"/>
        </w:rPr>
        <mc:AlternateContent>
          <mc:Choice Requires="wps">
            <w:drawing>
              <wp:anchor distT="0" distB="0" distL="114300" distR="114300" simplePos="0" relativeHeight="251665408" behindDoc="0" locked="0" layoutInCell="1" allowOverlap="1" wp14:anchorId="30A543DB" wp14:editId="4F28FFB3">
                <wp:simplePos x="0" y="0"/>
                <wp:positionH relativeFrom="column">
                  <wp:posOffset>3032760</wp:posOffset>
                </wp:positionH>
                <wp:positionV relativeFrom="paragraph">
                  <wp:posOffset>6141720</wp:posOffset>
                </wp:positionV>
                <wp:extent cx="1432560" cy="1021080"/>
                <wp:effectExtent l="0" t="0" r="15240" b="26670"/>
                <wp:wrapNone/>
                <wp:docPr id="6" name="Text Box 6"/>
                <wp:cNvGraphicFramePr/>
                <a:graphic xmlns:a="http://schemas.openxmlformats.org/drawingml/2006/main">
                  <a:graphicData uri="http://schemas.microsoft.com/office/word/2010/wordprocessingShape">
                    <wps:wsp>
                      <wps:cNvSpPr txBox="1"/>
                      <wps:spPr>
                        <a:xfrm>
                          <a:off x="0" y="0"/>
                          <a:ext cx="1432560" cy="10210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7601CF8" w14:textId="77777777" w:rsidR="003F2226" w:rsidRDefault="003F2226" w:rsidP="00F17915">
                            <w:pPr>
                              <w:shd w:val="clear" w:color="auto" w:fill="BDD6EE" w:themeFill="accent1" w:themeFillTint="66"/>
                            </w:pPr>
                            <w:r>
                              <w:t>Review and modify IPM/SEN support plan. Continue for a further cycle of APDR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A543DB" id="Text Box 6" o:spid="_x0000_s1037" type="#_x0000_t202" style="position:absolute;margin-left:238.8pt;margin-top:483.6pt;width:112.8pt;height:80.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" fillcolor="white [3201]" strokeweight=".5pt">
                <v:textbox>
                  <w:txbxContent>
                    <w:p w14:paraId="77601CF8" w14:textId="77777777" w:rsidR="003F2226" w:rsidRDefault="003F2226" w:rsidP="00F17915">
                      <w:pPr>
                        <w:shd w:val="clear" w:color="auto" w:fill="BDD6EE" w:themeFill="accent1" w:themeFillTint="66"/>
                      </w:pPr>
                      <w:r>
                        <w:t>Review and modify IPM/SEN support plan. Continue for a further cycle of APDR</w:t>
                      </w:r>
                    </w:p>
                  </w:txbxContent>
                </v:textbox>
              </v:shape>
            </w:pict>
          </mc:Fallback>
        </mc:AlternateContent>
      </w:r>
      <w:r w:rsidR="00F17915">
        <w:rPr>
          <w:noProof/>
          <w:lang w:eastAsia="en-GB"/>
        </w:rPr>
        <mc:AlternateContent>
          <mc:Choice Requires="wps">
            <w:drawing>
              <wp:anchor distT="0" distB="0" distL="114300" distR="114300" simplePos="0" relativeHeight="251662336" behindDoc="0" locked="0" layoutInCell="1" allowOverlap="1" wp14:anchorId="72E65961" wp14:editId="09FFD8E6">
                <wp:simplePos x="0" y="0"/>
                <wp:positionH relativeFrom="column">
                  <wp:posOffset>-182880</wp:posOffset>
                </wp:positionH>
                <wp:positionV relativeFrom="paragraph">
                  <wp:posOffset>243840</wp:posOffset>
                </wp:positionV>
                <wp:extent cx="1778000" cy="480060"/>
                <wp:effectExtent l="0" t="0" r="12700" b="15240"/>
                <wp:wrapNone/>
                <wp:docPr id="5" name="Text Box 5"/>
                <wp:cNvGraphicFramePr/>
                <a:graphic xmlns:a="http://schemas.openxmlformats.org/drawingml/2006/main">
                  <a:graphicData uri="http://schemas.microsoft.com/office/word/2010/wordprocessingShape">
                    <wps:wsp>
                      <wps:cNvSpPr txBox="1"/>
                      <wps:spPr>
                        <a:xfrm>
                          <a:off x="0" y="0"/>
                          <a:ext cx="1778000" cy="4800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16A7677" w14:textId="77777777" w:rsidR="003F2226" w:rsidRDefault="003F2226" w:rsidP="00F17915">
                            <w:pPr>
                              <w:shd w:val="clear" w:color="auto" w:fill="BDD6EE" w:themeFill="accent1" w:themeFillTint="66"/>
                            </w:pPr>
                            <w:r>
                              <w:t>All pupils receive high quality teaching.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2E65961" id="Text Box 5" o:spid="_x0000_s1038" type="#_x0000_t202" style="position:absolute;margin-left:-14.4pt;margin-top:19.2pt;width:140pt;height:37.8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" fillcolor="white [3201]" strokeweight=".5pt">
                <v:textbox>
                  <w:txbxContent>
                    <w:p w14:paraId="016A7677" w14:textId="77777777" w:rsidR="003F2226" w:rsidRDefault="003F2226" w:rsidP="00F17915">
                      <w:pPr>
                        <w:shd w:val="clear" w:color="auto" w:fill="BDD6EE" w:themeFill="accent1" w:themeFillTint="66"/>
                      </w:pPr>
                      <w:r>
                        <w:t>All pupils receive high quality teaching.</w:t>
                      </w:r>
                    </w:p>
                  </w:txbxContent>
                </v:textbox>
              </v:shape>
            </w:pict>
          </mc:Fallback>
        </mc:AlternateContent>
      </w:r>
      <w:r w:rsidR="00F17915">
        <w:rPr>
          <w:noProof/>
          <w:lang w:eastAsia="en-GB"/>
        </w:rPr>
        <mc:AlternateContent>
          <mc:Choice Requires="wps">
            <w:drawing>
              <wp:anchor distT="0" distB="0" distL="114300" distR="114300" simplePos="0" relativeHeight="251664384" behindDoc="0" locked="0" layoutInCell="1" allowOverlap="1" wp14:anchorId="3730B05E" wp14:editId="61EAE48E">
                <wp:simplePos x="0" y="0"/>
                <wp:positionH relativeFrom="column">
                  <wp:posOffset>45720</wp:posOffset>
                </wp:positionH>
                <wp:positionV relativeFrom="paragraph">
                  <wp:posOffset>7490460</wp:posOffset>
                </wp:positionV>
                <wp:extent cx="1676400" cy="327660"/>
                <wp:effectExtent l="0" t="0" r="19050" b="15240"/>
                <wp:wrapNone/>
                <wp:docPr id="7" name="Text Box 7"/>
                <wp:cNvGraphicFramePr/>
                <a:graphic xmlns:a="http://schemas.openxmlformats.org/drawingml/2006/main">
                  <a:graphicData uri="http://schemas.microsoft.com/office/word/2010/wordprocessingShape">
                    <wps:wsp>
                      <wps:cNvSpPr txBox="1"/>
                      <wps:spPr>
                        <a:xfrm>
                          <a:off x="0" y="0"/>
                          <a:ext cx="1676400" cy="3276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BB1301C" w14:textId="77777777" w:rsidR="003F2226" w:rsidRDefault="003F2226" w:rsidP="00F17915">
                            <w:pPr>
                              <w:shd w:val="clear" w:color="auto" w:fill="BDD6EE" w:themeFill="accent1" w:themeFillTint="66"/>
                            </w:pPr>
                            <w:r>
                              <w:t>Difficulties Persist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730B05E" id="Text Box 7" o:spid="_x0000_s1039" type="#_x0000_t202" style="position:absolute;margin-left:3.6pt;margin-top:589.8pt;width:132pt;height:25.8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" fillcolor="white [3201]" strokeweight=".5pt">
                <v:textbox>
                  <w:txbxContent>
                    <w:p w14:paraId="3BB1301C" w14:textId="77777777" w:rsidR="003F2226" w:rsidRDefault="003F2226" w:rsidP="00F17915">
                      <w:pPr>
                        <w:shd w:val="clear" w:color="auto" w:fill="BDD6EE" w:themeFill="accent1" w:themeFillTint="66"/>
                      </w:pPr>
                      <w:r>
                        <w:t>Difficulties Persist</w:t>
                      </w:r>
                    </w:p>
                  </w:txbxContent>
                </v:textbox>
              </v:shape>
            </w:pict>
          </mc:Fallback>
        </mc:AlternateContent>
      </w:r>
      <w:r w:rsidR="00F17915">
        <w:rPr>
          <w:noProof/>
          <w:lang w:eastAsia="en-GB"/>
        </w:rPr>
        <mc:AlternateContent>
          <mc:Choice Requires="wps">
            <w:drawing>
              <wp:anchor distT="0" distB="0" distL="114300" distR="114300" simplePos="0" relativeHeight="251672576" behindDoc="0" locked="0" layoutInCell="1" allowOverlap="1" wp14:anchorId="0B4F16B2" wp14:editId="74266ED9">
                <wp:simplePos x="0" y="0"/>
                <wp:positionH relativeFrom="column">
                  <wp:posOffset>2506980</wp:posOffset>
                </wp:positionH>
                <wp:positionV relativeFrom="paragraph">
                  <wp:posOffset>2781300</wp:posOffset>
                </wp:positionV>
                <wp:extent cx="1676400" cy="861060"/>
                <wp:effectExtent l="0" t="0" r="19050" b="15240"/>
                <wp:wrapNone/>
                <wp:docPr id="15" name="Text Box 15"/>
                <wp:cNvGraphicFramePr/>
                <a:graphic xmlns:a="http://schemas.openxmlformats.org/drawingml/2006/main">
                  <a:graphicData uri="http://schemas.microsoft.com/office/word/2010/wordprocessingShape">
                    <wps:wsp>
                      <wps:cNvSpPr txBox="1"/>
                      <wps:spPr>
                        <a:xfrm>
                          <a:off x="0" y="0"/>
                          <a:ext cx="1676400" cy="8610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76FC6EE" w14:textId="77777777" w:rsidR="003F2226" w:rsidRDefault="003F2226" w:rsidP="00F17915">
                            <w:pPr>
                              <w:shd w:val="clear" w:color="auto" w:fill="BDD6EE" w:themeFill="accent1" w:themeFillTint="66"/>
                            </w:pPr>
                            <w:r>
                              <w:t>Difficulties persist, little or no progress made even with interventions (maximum one term)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B4F16B2" id="Text Box 15" o:spid="_x0000_s1040" type="#_x0000_t202" style="position:absolute;margin-left:197.4pt;margin-top:219pt;width:132pt;height:67.8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" fillcolor="white [3201]" strokeweight=".5pt">
                <v:textbox>
                  <w:txbxContent>
                    <w:p w14:paraId="776FC6EE" w14:textId="77777777" w:rsidR="003F2226" w:rsidRDefault="003F2226" w:rsidP="00F17915">
                      <w:pPr>
                        <w:shd w:val="clear" w:color="auto" w:fill="BDD6EE" w:themeFill="accent1" w:themeFillTint="66"/>
                      </w:pPr>
                      <w:r>
                        <w:t>Difficulties persist, little or no progress made even with interventions (maximum one term)</w:t>
                      </w:r>
                    </w:p>
                  </w:txbxContent>
                </v:textbox>
              </v:shape>
            </w:pict>
          </mc:Fallback>
        </mc:AlternateContent>
      </w:r>
      <w:r w:rsidR="00F17915">
        <w:rPr>
          <w:noProof/>
          <w:lang w:eastAsia="en-GB"/>
        </w:rPr>
        <mc:AlternateContent>
          <mc:Choice Requires="wps">
            <w:drawing>
              <wp:anchor distT="0" distB="0" distL="114300" distR="114300" simplePos="0" relativeHeight="251671552" behindDoc="0" locked="0" layoutInCell="1" allowOverlap="1" wp14:anchorId="01775FEA" wp14:editId="5BA748D5">
                <wp:simplePos x="0" y="0"/>
                <wp:positionH relativeFrom="column">
                  <wp:posOffset>1851660</wp:posOffset>
                </wp:positionH>
                <wp:positionV relativeFrom="paragraph">
                  <wp:posOffset>6179820</wp:posOffset>
                </wp:positionV>
                <wp:extent cx="861060" cy="556260"/>
                <wp:effectExtent l="0" t="0" r="15240" b="15240"/>
                <wp:wrapNone/>
                <wp:docPr id="14" name="Text Box 14"/>
                <wp:cNvGraphicFramePr/>
                <a:graphic xmlns:a="http://schemas.openxmlformats.org/drawingml/2006/main">
                  <a:graphicData uri="http://schemas.microsoft.com/office/word/2010/wordprocessingShape">
                    <wps:wsp>
                      <wps:cNvSpPr txBox="1"/>
                      <wps:spPr>
                        <a:xfrm>
                          <a:off x="0" y="0"/>
                          <a:ext cx="861060" cy="5562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9FDCF25" w14:textId="77777777" w:rsidR="003F2226" w:rsidRDefault="003F2226" w:rsidP="00F17915">
                            <w:pPr>
                              <w:shd w:val="clear" w:color="auto" w:fill="C5E0B3" w:themeFill="accent6" w:themeFillTint="66"/>
                            </w:pPr>
                            <w:r>
                              <w:t xml:space="preserve">Progress is made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775FEA" id="Text Box 14" o:spid="_x0000_s1041" type="#_x0000_t202" style="position:absolute;margin-left:145.8pt;margin-top:486.6pt;width:67.8pt;height:43.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" fillcolor="white [3201]" strokeweight=".5pt">
                <v:textbox>
                  <w:txbxContent>
                    <w:p w14:paraId="39FDCF25" w14:textId="77777777" w:rsidR="003F2226" w:rsidRDefault="003F2226" w:rsidP="00F17915">
                      <w:pPr>
                        <w:shd w:val="clear" w:color="auto" w:fill="C5E0B3" w:themeFill="accent6" w:themeFillTint="66"/>
                      </w:pPr>
                      <w:r>
                        <w:t xml:space="preserve">Progress is made </w:t>
                      </w:r>
                    </w:p>
                  </w:txbxContent>
                </v:textbox>
              </v:shape>
            </w:pict>
          </mc:Fallback>
        </mc:AlternateContent>
      </w:r>
      <w:r w:rsidR="00F17915">
        <w:rPr>
          <w:noProof/>
          <w:lang w:eastAsia="en-GB"/>
        </w:rPr>
        <mc:AlternateContent>
          <mc:Choice Requires="wps">
            <w:drawing>
              <wp:anchor distT="0" distB="0" distL="114300" distR="114300" simplePos="0" relativeHeight="251666432" behindDoc="0" locked="0" layoutInCell="1" allowOverlap="1" wp14:anchorId="3BA1EF65" wp14:editId="4E69B6BB">
                <wp:simplePos x="0" y="0"/>
                <wp:positionH relativeFrom="column">
                  <wp:posOffset>2540</wp:posOffset>
                </wp:positionH>
                <wp:positionV relativeFrom="paragraph">
                  <wp:posOffset>6027420</wp:posOffset>
                </wp:positionV>
                <wp:extent cx="1676400" cy="1295400"/>
                <wp:effectExtent l="0" t="0" r="19050" b="19050"/>
                <wp:wrapNone/>
                <wp:docPr id="8" name="Text Box 8"/>
                <wp:cNvGraphicFramePr/>
                <a:graphic xmlns:a="http://schemas.openxmlformats.org/drawingml/2006/main">
                  <a:graphicData uri="http://schemas.microsoft.com/office/word/2010/wordprocessingShape">
                    <wps:wsp>
                      <wps:cNvSpPr txBox="1"/>
                      <wps:spPr>
                        <a:xfrm>
                          <a:off x="0" y="0"/>
                          <a:ext cx="1676400" cy="1295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5F03E91" w14:textId="77777777" w:rsidR="003F2226" w:rsidRDefault="003F2226" w:rsidP="00F17915">
                            <w:pPr>
                              <w:shd w:val="clear" w:color="auto" w:fill="BDD6EE" w:themeFill="accent1" w:themeFillTint="66"/>
                            </w:pPr>
                            <w:r>
                              <w:t xml:space="preserve">Review Progress, half termly or termly as appropriate with parents and CYP in consultation/support from SENCo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BA1EF65" id="Text Box 8" o:spid="_x0000_s1042" type="#_x0000_t202" style="position:absolute;margin-left:.2pt;margin-top:474.6pt;width:132pt;height:102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" fillcolor="white [3201]" strokeweight=".5pt">
                <v:textbox>
                  <w:txbxContent>
                    <w:p w14:paraId="05F03E91" w14:textId="77777777" w:rsidR="003F2226" w:rsidRDefault="003F2226" w:rsidP="00F17915">
                      <w:pPr>
                        <w:shd w:val="clear" w:color="auto" w:fill="BDD6EE" w:themeFill="accent1" w:themeFillTint="66"/>
                      </w:pPr>
                      <w:r>
                        <w:t xml:space="preserve">Review Progress, half termly or termly as appropriate with parents and CYP in consultation/support from SENCo </w:t>
                      </w:r>
                    </w:p>
                  </w:txbxContent>
                </v:textbox>
              </v:shape>
            </w:pict>
          </mc:Fallback>
        </mc:AlternateContent>
      </w:r>
      <w:r w:rsidR="00F17915">
        <w:rPr>
          <w:noProof/>
          <w:lang w:eastAsia="en-GB"/>
        </w:rPr>
        <mc:AlternateContent>
          <mc:Choice Requires="wps">
            <w:drawing>
              <wp:anchor distT="0" distB="0" distL="114300" distR="114300" simplePos="0" relativeHeight="251667456" behindDoc="0" locked="0" layoutInCell="1" allowOverlap="1" wp14:anchorId="4893F0E2" wp14:editId="6E8CFCD8">
                <wp:simplePos x="0" y="0"/>
                <wp:positionH relativeFrom="column">
                  <wp:posOffset>-99060</wp:posOffset>
                </wp:positionH>
                <wp:positionV relativeFrom="paragraph">
                  <wp:posOffset>2682240</wp:posOffset>
                </wp:positionV>
                <wp:extent cx="2339340" cy="3139440"/>
                <wp:effectExtent l="0" t="0" r="22860" b="22860"/>
                <wp:wrapNone/>
                <wp:docPr id="11" name="Text Box 11"/>
                <wp:cNvGraphicFramePr/>
                <a:graphic xmlns:a="http://schemas.openxmlformats.org/drawingml/2006/main">
                  <a:graphicData uri="http://schemas.microsoft.com/office/word/2010/wordprocessingShape">
                    <wps:wsp>
                      <wps:cNvSpPr txBox="1"/>
                      <wps:spPr>
                        <a:xfrm>
                          <a:off x="0" y="0"/>
                          <a:ext cx="2339340" cy="31394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BC2742D" w14:textId="77777777" w:rsidR="003F2226" w:rsidRDefault="003F2226" w:rsidP="00F17915">
                            <w:pPr>
                              <w:shd w:val="clear" w:color="auto" w:fill="BDD6EE" w:themeFill="accent1" w:themeFillTint="66"/>
                            </w:pPr>
                            <w:r>
                              <w:t>More detailed and formalised meeting with SENCo. Discuss and agree next steps with parents and CYP. (Are in depth observations and /or diagnostic and/or standardised assessments required from within school?). Evaluate and review planned interventions. See SEND Early Identification Toolkit (available on CYPS info)</w:t>
                            </w:r>
                          </w:p>
                          <w:p w14:paraId="4DEFC5ED" w14:textId="77777777" w:rsidR="003F2226" w:rsidRDefault="003F2226" w:rsidP="00F17915">
                            <w:pPr>
                              <w:shd w:val="clear" w:color="auto" w:fill="BDD6EE" w:themeFill="accent1" w:themeFillTint="66"/>
                            </w:pPr>
                            <w:r>
                              <w:t xml:space="preserve">Child now recorded at SEN Support on school system, also identified as Code K on census. </w:t>
                            </w:r>
                          </w:p>
                          <w:p w14:paraId="0288FE4D" w14:textId="77777777" w:rsidR="003F2226" w:rsidRDefault="003F2226" w:rsidP="00F17915">
                            <w:pPr>
                              <w:shd w:val="clear" w:color="auto" w:fill="BDD6EE" w:themeFill="accent1" w:themeFillTint="66"/>
                            </w:pPr>
                            <w:r>
                              <w:t>Parents must be sensitively informed that child has SEN/D</w:t>
                            </w:r>
                          </w:p>
                          <w:p w14:paraId="5C908459" w14:textId="77777777" w:rsidR="003F2226" w:rsidRDefault="003F2226" w:rsidP="00F1791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93F0E2" id="Text Box 11" o:spid="_x0000_s1043" type="#_x0000_t202" style="position:absolute;margin-left:-7.8pt;margin-top:211.2pt;width:184.2pt;height:247.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" fillcolor="white [3201]" strokeweight=".5pt">
                <v:textbox>
                  <w:txbxContent>
                    <w:p w14:paraId="5BC2742D" w14:textId="77777777" w:rsidR="003F2226" w:rsidRDefault="003F2226" w:rsidP="00F17915">
                      <w:pPr>
                        <w:shd w:val="clear" w:color="auto" w:fill="BDD6EE" w:themeFill="accent1" w:themeFillTint="66"/>
                      </w:pPr>
                      <w:r>
                        <w:t>More detailed and formalised meeting with SENCo. Discuss and agree next steps with parents and CYP. (Are in depth observations and /or diagnostic and/or standardised assessments required from within school?). Evaluate and review planned interventions. See SEND Early Identification Toolkit (available on CYPS info)</w:t>
                      </w:r>
                    </w:p>
                    <w:p w14:paraId="4DEFC5ED" w14:textId="77777777" w:rsidR="003F2226" w:rsidRDefault="003F2226" w:rsidP="00F17915">
                      <w:pPr>
                        <w:shd w:val="clear" w:color="auto" w:fill="BDD6EE" w:themeFill="accent1" w:themeFillTint="66"/>
                      </w:pPr>
                      <w:r>
                        <w:t xml:space="preserve">Child now recorded at SEN Support on school system, also identified as Code K on census. </w:t>
                      </w:r>
                    </w:p>
                    <w:p w14:paraId="0288FE4D" w14:textId="77777777" w:rsidR="003F2226" w:rsidRDefault="003F2226" w:rsidP="00F17915">
                      <w:pPr>
                        <w:shd w:val="clear" w:color="auto" w:fill="BDD6EE" w:themeFill="accent1" w:themeFillTint="66"/>
                      </w:pPr>
                      <w:r>
                        <w:t>Parents must be sensitively informed that child has SEN/D</w:t>
                      </w:r>
                    </w:p>
                    <w:p w14:paraId="5C908459" w14:textId="77777777" w:rsidR="003F2226" w:rsidRDefault="003F2226" w:rsidP="00F17915"/>
                  </w:txbxContent>
                </v:textbox>
              </v:shape>
            </w:pict>
          </mc:Fallback>
        </mc:AlternateContent>
      </w:r>
    </w:p>
    <w:p w14:paraId="2932FD33" w14:textId="77777777" w:rsidR="00F17915" w:rsidRPr="00F17915" w:rsidRDefault="00F17915" w:rsidP="00007916">
      <w:pPr>
        <w:rPr>
          <w:rFonts w:ascii="Arial" w:hAnsi="Arial" w:cs="Arial"/>
          <w:sz w:val="24"/>
          <w:szCs w:val="24"/>
        </w:rPr>
      </w:pPr>
    </w:p>
    <w:p w14:paraId="24284E7E" w14:textId="77777777" w:rsidR="000C226C" w:rsidRDefault="000C226C" w:rsidP="00007916">
      <w:pPr>
        <w:rPr>
          <w:rFonts w:ascii="Arial" w:hAnsi="Arial" w:cs="Arial"/>
          <w:sz w:val="24"/>
          <w:szCs w:val="24"/>
        </w:rPr>
      </w:pPr>
      <w:r>
        <w:rPr>
          <w:rFonts w:ascii="Arial" w:hAnsi="Arial" w:cs="Arial"/>
          <w:sz w:val="24"/>
          <w:szCs w:val="24"/>
        </w:rPr>
        <w:t xml:space="preserve"> </w:t>
      </w:r>
    </w:p>
    <w:p w14:paraId="3957FDC2" w14:textId="77777777" w:rsidR="006F5520" w:rsidRDefault="006F5520" w:rsidP="00007916">
      <w:pPr>
        <w:rPr>
          <w:rFonts w:ascii="Arial" w:hAnsi="Arial" w:cs="Arial"/>
          <w:sz w:val="24"/>
          <w:szCs w:val="24"/>
        </w:rPr>
      </w:pPr>
    </w:p>
    <w:p w14:paraId="7FAEC7FA" w14:textId="77777777" w:rsidR="006F5520" w:rsidRDefault="006F5520" w:rsidP="00007916">
      <w:pPr>
        <w:rPr>
          <w:rFonts w:ascii="Arial" w:hAnsi="Arial" w:cs="Arial"/>
          <w:sz w:val="24"/>
          <w:szCs w:val="24"/>
        </w:rPr>
      </w:pPr>
    </w:p>
    <w:p w14:paraId="6F3AAD1D" w14:textId="77777777" w:rsidR="006F5520" w:rsidRDefault="006F5520" w:rsidP="00007916">
      <w:pPr>
        <w:rPr>
          <w:rFonts w:ascii="Arial" w:hAnsi="Arial" w:cs="Arial"/>
          <w:sz w:val="24"/>
          <w:szCs w:val="24"/>
        </w:rPr>
      </w:pPr>
    </w:p>
    <w:p w14:paraId="391035EF" w14:textId="77777777" w:rsidR="006F5520" w:rsidRDefault="006F5520" w:rsidP="00007916">
      <w:pPr>
        <w:rPr>
          <w:rFonts w:ascii="Arial" w:hAnsi="Arial" w:cs="Arial"/>
          <w:sz w:val="24"/>
          <w:szCs w:val="24"/>
        </w:rPr>
      </w:pPr>
    </w:p>
    <w:p w14:paraId="3DF1EA2A" w14:textId="77777777" w:rsidR="006F5520" w:rsidRDefault="006F5520" w:rsidP="00007916">
      <w:pPr>
        <w:rPr>
          <w:rFonts w:ascii="Arial" w:hAnsi="Arial" w:cs="Arial"/>
          <w:sz w:val="24"/>
          <w:szCs w:val="24"/>
        </w:rPr>
      </w:pPr>
    </w:p>
    <w:p w14:paraId="04B12D05" w14:textId="77777777" w:rsidR="006F5520" w:rsidRDefault="006F5520" w:rsidP="00007916">
      <w:pPr>
        <w:rPr>
          <w:rFonts w:ascii="Arial" w:hAnsi="Arial" w:cs="Arial"/>
          <w:sz w:val="24"/>
          <w:szCs w:val="24"/>
        </w:rPr>
      </w:pPr>
    </w:p>
    <w:p w14:paraId="1C18D18A" w14:textId="77777777" w:rsidR="006F5520" w:rsidRDefault="006F5520" w:rsidP="00007916">
      <w:pPr>
        <w:rPr>
          <w:rFonts w:ascii="Arial" w:hAnsi="Arial" w:cs="Arial"/>
          <w:sz w:val="24"/>
          <w:szCs w:val="24"/>
        </w:rPr>
      </w:pPr>
    </w:p>
    <w:p w14:paraId="7F2B61DD" w14:textId="77777777" w:rsidR="006F5520" w:rsidRDefault="006F5520" w:rsidP="00007916">
      <w:pPr>
        <w:rPr>
          <w:rFonts w:ascii="Arial" w:hAnsi="Arial" w:cs="Arial"/>
          <w:sz w:val="24"/>
          <w:szCs w:val="24"/>
        </w:rPr>
      </w:pPr>
    </w:p>
    <w:p w14:paraId="3E56471B" w14:textId="77777777" w:rsidR="006F5520" w:rsidRDefault="006F5520" w:rsidP="00007916">
      <w:pPr>
        <w:rPr>
          <w:rFonts w:ascii="Arial" w:hAnsi="Arial" w:cs="Arial"/>
          <w:sz w:val="24"/>
          <w:szCs w:val="24"/>
        </w:rPr>
      </w:pPr>
    </w:p>
    <w:p w14:paraId="0EF2BF56" w14:textId="77777777" w:rsidR="006F5520" w:rsidRDefault="006F5520" w:rsidP="00007916">
      <w:pPr>
        <w:rPr>
          <w:rFonts w:ascii="Arial" w:hAnsi="Arial" w:cs="Arial"/>
          <w:sz w:val="24"/>
          <w:szCs w:val="24"/>
        </w:rPr>
      </w:pPr>
    </w:p>
    <w:p w14:paraId="11A308A2" w14:textId="77777777" w:rsidR="006F5520" w:rsidRDefault="006F5520" w:rsidP="00007916">
      <w:pPr>
        <w:rPr>
          <w:rFonts w:ascii="Arial" w:hAnsi="Arial" w:cs="Arial"/>
          <w:sz w:val="24"/>
          <w:szCs w:val="24"/>
        </w:rPr>
      </w:pPr>
    </w:p>
    <w:p w14:paraId="368EDFC8" w14:textId="77777777" w:rsidR="006F5520" w:rsidRDefault="006F5520" w:rsidP="00007916">
      <w:pPr>
        <w:rPr>
          <w:rFonts w:ascii="Arial" w:hAnsi="Arial" w:cs="Arial"/>
          <w:sz w:val="24"/>
          <w:szCs w:val="24"/>
        </w:rPr>
      </w:pPr>
    </w:p>
    <w:p w14:paraId="222BC696" w14:textId="77777777" w:rsidR="006F5520" w:rsidRDefault="006F5520" w:rsidP="00007916">
      <w:pPr>
        <w:rPr>
          <w:rFonts w:ascii="Arial" w:hAnsi="Arial" w:cs="Arial"/>
          <w:sz w:val="24"/>
          <w:szCs w:val="24"/>
        </w:rPr>
      </w:pPr>
    </w:p>
    <w:p w14:paraId="046E348C" w14:textId="77777777" w:rsidR="006F5520" w:rsidRDefault="006F5520" w:rsidP="00007916">
      <w:pPr>
        <w:rPr>
          <w:rFonts w:ascii="Arial" w:hAnsi="Arial" w:cs="Arial"/>
          <w:sz w:val="24"/>
          <w:szCs w:val="24"/>
        </w:rPr>
      </w:pPr>
    </w:p>
    <w:p w14:paraId="12E2A05A" w14:textId="77777777" w:rsidR="006F5520" w:rsidRDefault="006F5520" w:rsidP="00007916">
      <w:pPr>
        <w:rPr>
          <w:rFonts w:ascii="Arial" w:hAnsi="Arial" w:cs="Arial"/>
          <w:sz w:val="24"/>
          <w:szCs w:val="24"/>
        </w:rPr>
      </w:pPr>
    </w:p>
    <w:p w14:paraId="1B2E46BC" w14:textId="77777777" w:rsidR="006F5520" w:rsidRDefault="006F5520" w:rsidP="00007916">
      <w:pPr>
        <w:rPr>
          <w:rFonts w:ascii="Arial" w:hAnsi="Arial" w:cs="Arial"/>
          <w:sz w:val="24"/>
          <w:szCs w:val="24"/>
        </w:rPr>
      </w:pPr>
    </w:p>
    <w:p w14:paraId="595C49F3" w14:textId="77777777" w:rsidR="006F5520" w:rsidRDefault="006F5520" w:rsidP="00007916">
      <w:pPr>
        <w:rPr>
          <w:rFonts w:ascii="Arial" w:hAnsi="Arial" w:cs="Arial"/>
          <w:sz w:val="24"/>
          <w:szCs w:val="24"/>
        </w:rPr>
      </w:pPr>
    </w:p>
    <w:p w14:paraId="448DDD32" w14:textId="77777777" w:rsidR="006F5520" w:rsidRDefault="006F5520" w:rsidP="00007916">
      <w:pPr>
        <w:rPr>
          <w:rFonts w:ascii="Arial" w:hAnsi="Arial" w:cs="Arial"/>
          <w:sz w:val="24"/>
          <w:szCs w:val="24"/>
        </w:rPr>
      </w:pPr>
    </w:p>
    <w:p w14:paraId="116BB2EA" w14:textId="77777777" w:rsidR="006F5520" w:rsidRDefault="006F5520" w:rsidP="00007916">
      <w:pPr>
        <w:rPr>
          <w:rFonts w:ascii="Arial" w:hAnsi="Arial" w:cs="Arial"/>
          <w:sz w:val="24"/>
          <w:szCs w:val="24"/>
        </w:rPr>
      </w:pPr>
    </w:p>
    <w:p w14:paraId="6BBB7620" w14:textId="77777777" w:rsidR="006F5520" w:rsidRDefault="006F5520" w:rsidP="00007916">
      <w:pPr>
        <w:rPr>
          <w:rFonts w:ascii="Arial" w:hAnsi="Arial" w:cs="Arial"/>
          <w:sz w:val="24"/>
          <w:szCs w:val="24"/>
        </w:rPr>
      </w:pPr>
    </w:p>
    <w:p w14:paraId="11AF8F88" w14:textId="77777777" w:rsidR="006F5520" w:rsidRDefault="006F5520" w:rsidP="00007916">
      <w:pPr>
        <w:rPr>
          <w:rFonts w:ascii="Arial" w:hAnsi="Arial" w:cs="Arial"/>
          <w:sz w:val="24"/>
          <w:szCs w:val="24"/>
        </w:rPr>
      </w:pPr>
    </w:p>
    <w:p w14:paraId="17220915" w14:textId="77777777" w:rsidR="006F5520" w:rsidRDefault="006F5520" w:rsidP="00007916">
      <w:pPr>
        <w:rPr>
          <w:rFonts w:ascii="Arial" w:hAnsi="Arial" w:cs="Arial"/>
          <w:sz w:val="24"/>
          <w:szCs w:val="24"/>
        </w:rPr>
      </w:pPr>
    </w:p>
    <w:p w14:paraId="0FC338B5" w14:textId="77777777" w:rsidR="006F5520" w:rsidRDefault="006F5520" w:rsidP="00007916">
      <w:pPr>
        <w:rPr>
          <w:rFonts w:ascii="Arial" w:hAnsi="Arial" w:cs="Arial"/>
          <w:sz w:val="24"/>
          <w:szCs w:val="24"/>
        </w:rPr>
      </w:pPr>
    </w:p>
    <w:p w14:paraId="4F633592" w14:textId="77777777" w:rsidR="006F5520" w:rsidRDefault="006F5520" w:rsidP="00007916">
      <w:pPr>
        <w:rPr>
          <w:rFonts w:ascii="Arial" w:hAnsi="Arial" w:cs="Arial"/>
          <w:sz w:val="24"/>
          <w:szCs w:val="24"/>
        </w:rPr>
      </w:pPr>
    </w:p>
    <w:p w14:paraId="2C0AF643" w14:textId="77777777" w:rsidR="0077359D" w:rsidRDefault="0077359D" w:rsidP="001274FD">
      <w:pPr>
        <w:rPr>
          <w:rFonts w:ascii="Arial" w:hAnsi="Arial" w:cs="Arial"/>
          <w:b/>
          <w:sz w:val="32"/>
          <w:szCs w:val="24"/>
        </w:rPr>
      </w:pPr>
    </w:p>
    <w:p w14:paraId="3B96221C" w14:textId="77777777" w:rsidR="0077359D" w:rsidRDefault="0077359D" w:rsidP="0077359D">
      <w:pPr>
        <w:jc w:val="center"/>
        <w:rPr>
          <w:rFonts w:ascii="Arial" w:hAnsi="Arial" w:cs="Arial"/>
          <w:b/>
          <w:sz w:val="32"/>
          <w:szCs w:val="24"/>
        </w:rPr>
      </w:pPr>
    </w:p>
    <w:p w14:paraId="09A767BD" w14:textId="77777777" w:rsidR="0077359D" w:rsidRDefault="001274FD" w:rsidP="00374513">
      <w:pPr>
        <w:jc w:val="center"/>
        <w:rPr>
          <w:rFonts w:ascii="Arial" w:hAnsi="Arial" w:cs="Arial"/>
          <w:b/>
          <w:sz w:val="32"/>
          <w:szCs w:val="24"/>
        </w:rPr>
      </w:pPr>
      <w:bookmarkStart w:id="82" w:name="SENChronology"/>
      <w:r>
        <w:rPr>
          <w:rFonts w:ascii="Arial" w:hAnsi="Arial" w:cs="Arial"/>
          <w:b/>
          <w:sz w:val="32"/>
          <w:szCs w:val="24"/>
        </w:rPr>
        <w:br w:type="page"/>
      </w:r>
      <w:r w:rsidR="0077359D" w:rsidRPr="00115A9A">
        <w:rPr>
          <w:b/>
          <w:noProof/>
          <w:sz w:val="32"/>
          <w:szCs w:val="32"/>
          <w:lang w:eastAsia="en-GB"/>
        </w:rPr>
        <w:lastRenderedPageBreak/>
        <w:drawing>
          <wp:anchor distT="0" distB="0" distL="114300" distR="114300" simplePos="0" relativeHeight="251702272" behindDoc="0" locked="0" layoutInCell="1" allowOverlap="1" wp14:anchorId="31CCD624" wp14:editId="1A3FFDAB">
            <wp:simplePos x="0" y="0"/>
            <wp:positionH relativeFrom="column">
              <wp:posOffset>4946650</wp:posOffset>
            </wp:positionH>
            <wp:positionV relativeFrom="paragraph">
              <wp:posOffset>86995</wp:posOffset>
            </wp:positionV>
            <wp:extent cx="1629410" cy="482600"/>
            <wp:effectExtent l="0" t="0" r="8890" b="0"/>
            <wp:wrapNone/>
            <wp:docPr id="1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629410" cy="482600"/>
                    </a:xfrm>
                    <a:prstGeom prst="rect">
                      <a:avLst/>
                    </a:prstGeom>
                    <a:noFill/>
                    <a:ln>
                      <a:noFill/>
                    </a:ln>
                  </pic:spPr>
                </pic:pic>
              </a:graphicData>
            </a:graphic>
            <wp14:sizeRelH relativeFrom="page">
              <wp14:pctWidth>0</wp14:pctWidth>
            </wp14:sizeRelH>
            <wp14:sizeRelV relativeFrom="page">
              <wp14:pctHeight>0</wp14:pctHeight>
            </wp14:sizeRelV>
          </wp:anchor>
        </w:drawing>
      </w:r>
      <w:r w:rsidR="0077359D">
        <w:rPr>
          <w:noProof/>
          <w:lang w:eastAsia="en-GB"/>
        </w:rPr>
        <w:drawing>
          <wp:anchor distT="0" distB="0" distL="114300" distR="114300" simplePos="0" relativeHeight="251700224" behindDoc="0" locked="0" layoutInCell="1" allowOverlap="1" wp14:anchorId="23F353C0" wp14:editId="48E0C34B">
            <wp:simplePos x="0" y="0"/>
            <wp:positionH relativeFrom="column">
              <wp:posOffset>-82550</wp:posOffset>
            </wp:positionH>
            <wp:positionV relativeFrom="paragraph">
              <wp:posOffset>8255</wp:posOffset>
            </wp:positionV>
            <wp:extent cx="1359535" cy="680720"/>
            <wp:effectExtent l="0" t="0" r="0" b="5080"/>
            <wp:wrapNone/>
            <wp:docPr id="12"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8">
                      <a:extLst>
                        <a:ext uri="{28A0092B-C50C-407E-A947-70E740481C1C}">
                          <a14:useLocalDpi xmlns:a14="http://schemas.microsoft.com/office/drawing/2010/main" val="0"/>
                        </a:ext>
                      </a:extLst>
                    </a:blip>
                    <a:srcRect b="-533"/>
                    <a:stretch>
                      <a:fillRect/>
                    </a:stretch>
                  </pic:blipFill>
                  <pic:spPr bwMode="auto">
                    <a:xfrm>
                      <a:off x="0" y="0"/>
                      <a:ext cx="1359535" cy="680720"/>
                    </a:xfrm>
                    <a:prstGeom prst="rect">
                      <a:avLst/>
                    </a:prstGeom>
                    <a:noFill/>
                  </pic:spPr>
                </pic:pic>
              </a:graphicData>
            </a:graphic>
            <wp14:sizeRelH relativeFrom="margin">
              <wp14:pctWidth>0</wp14:pctWidth>
            </wp14:sizeRelH>
            <wp14:sizeRelV relativeFrom="margin">
              <wp14:pctHeight>0</wp14:pctHeight>
            </wp14:sizeRelV>
          </wp:anchor>
        </w:drawing>
      </w:r>
      <w:r w:rsidR="0077359D">
        <w:rPr>
          <w:rFonts w:ascii="Arial" w:hAnsi="Arial" w:cs="Arial"/>
          <w:b/>
          <w:sz w:val="32"/>
          <w:szCs w:val="24"/>
        </w:rPr>
        <w:t>SEN C</w:t>
      </w:r>
      <w:r w:rsidR="0077359D" w:rsidRPr="0077359D">
        <w:rPr>
          <w:rFonts w:ascii="Arial" w:hAnsi="Arial" w:cs="Arial"/>
          <w:b/>
          <w:sz w:val="32"/>
          <w:szCs w:val="24"/>
        </w:rPr>
        <w:t>hronology of</w:t>
      </w:r>
    </w:p>
    <w:p w14:paraId="76436FC9" w14:textId="77777777" w:rsidR="0077359D" w:rsidRPr="0077359D" w:rsidRDefault="0077359D" w:rsidP="0077359D">
      <w:pPr>
        <w:jc w:val="center"/>
        <w:rPr>
          <w:rFonts w:ascii="Arial" w:hAnsi="Arial" w:cs="Arial"/>
          <w:b/>
          <w:sz w:val="32"/>
          <w:szCs w:val="24"/>
        </w:rPr>
      </w:pPr>
      <w:r>
        <w:rPr>
          <w:rFonts w:ascii="Arial" w:hAnsi="Arial" w:cs="Arial"/>
          <w:b/>
          <w:sz w:val="32"/>
          <w:szCs w:val="24"/>
        </w:rPr>
        <w:t>S</w:t>
      </w:r>
      <w:r w:rsidRPr="0077359D">
        <w:rPr>
          <w:rFonts w:ascii="Arial" w:hAnsi="Arial" w:cs="Arial"/>
          <w:b/>
          <w:sz w:val="32"/>
          <w:szCs w:val="24"/>
        </w:rPr>
        <w:t xml:space="preserve">upport and </w:t>
      </w:r>
      <w:r>
        <w:rPr>
          <w:rFonts w:ascii="Arial" w:hAnsi="Arial" w:cs="Arial"/>
          <w:b/>
          <w:sz w:val="32"/>
          <w:szCs w:val="24"/>
        </w:rPr>
        <w:t>Involvement</w:t>
      </w:r>
    </w:p>
    <w:bookmarkEnd w:id="82"/>
    <w:p w14:paraId="14245FB8" w14:textId="77777777" w:rsidR="0077359D" w:rsidRDefault="0077359D" w:rsidP="0077359D">
      <w:pPr>
        <w:jc w:val="center"/>
        <w:rPr>
          <w:rFonts w:ascii="Arial" w:hAnsi="Arial" w:cs="Arial"/>
          <w:b/>
          <w:sz w:val="32"/>
          <w:szCs w:val="24"/>
        </w:rPr>
      </w:pPr>
    </w:p>
    <w:tbl>
      <w:tblPr>
        <w:tblW w:w="103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3600"/>
        <w:gridCol w:w="3600"/>
      </w:tblGrid>
      <w:tr w:rsidR="0077359D" w:rsidRPr="0077359D" w14:paraId="56799CA1" w14:textId="77777777" w:rsidTr="0077359D">
        <w:tc>
          <w:tcPr>
            <w:tcW w:w="6718" w:type="dxa"/>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5278C652" w14:textId="77777777" w:rsidR="0077359D" w:rsidRPr="0077359D" w:rsidRDefault="0077359D" w:rsidP="0077359D">
            <w:pPr>
              <w:spacing w:after="0" w:line="240" w:lineRule="auto"/>
              <w:rPr>
                <w:rFonts w:ascii="Arial" w:eastAsia="Times New Roman" w:hAnsi="Arial" w:cs="Arial"/>
                <w:b/>
                <w:sz w:val="20"/>
                <w:szCs w:val="18"/>
                <w:lang w:eastAsia="en-GB"/>
              </w:rPr>
            </w:pPr>
            <w:r w:rsidRPr="0077359D">
              <w:rPr>
                <w:rFonts w:ascii="Arial" w:eastAsia="Times New Roman" w:hAnsi="Arial" w:cs="Arial"/>
                <w:b/>
                <w:sz w:val="20"/>
                <w:szCs w:val="18"/>
                <w:lang w:eastAsia="en-GB"/>
              </w:rPr>
              <w:t>Personal Details</w:t>
            </w:r>
          </w:p>
        </w:tc>
        <w:tc>
          <w:tcPr>
            <w:tcW w:w="3600" w:type="dxa"/>
            <w:tcBorders>
              <w:top w:val="single" w:sz="4" w:space="0" w:color="auto"/>
              <w:left w:val="single" w:sz="4" w:space="0" w:color="auto"/>
              <w:bottom w:val="single" w:sz="4" w:space="0" w:color="auto"/>
              <w:right w:val="single" w:sz="4" w:space="0" w:color="auto"/>
            </w:tcBorders>
            <w:shd w:val="clear" w:color="auto" w:fill="F7CAAC"/>
            <w:vAlign w:val="center"/>
          </w:tcPr>
          <w:p w14:paraId="7E5D25A1" w14:textId="77777777" w:rsidR="0077359D" w:rsidRPr="0077359D" w:rsidRDefault="0077359D" w:rsidP="0077359D">
            <w:pPr>
              <w:spacing w:after="0" w:line="240" w:lineRule="auto"/>
              <w:rPr>
                <w:rFonts w:ascii="Arial" w:eastAsia="Times New Roman" w:hAnsi="Arial" w:cs="Arial"/>
                <w:b/>
                <w:sz w:val="20"/>
                <w:szCs w:val="18"/>
                <w:lang w:eastAsia="en-GB"/>
              </w:rPr>
            </w:pPr>
            <w:r w:rsidRPr="0077359D">
              <w:rPr>
                <w:rFonts w:ascii="Arial" w:eastAsia="Times New Roman" w:hAnsi="Arial" w:cs="Arial"/>
                <w:b/>
                <w:sz w:val="20"/>
                <w:szCs w:val="18"/>
                <w:lang w:eastAsia="en-GB"/>
              </w:rPr>
              <w:t>Photo</w:t>
            </w:r>
          </w:p>
        </w:tc>
      </w:tr>
      <w:tr w:rsidR="0077359D" w:rsidRPr="0077359D" w14:paraId="14D99B48" w14:textId="77777777" w:rsidTr="0077359D">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127AB22B" w14:textId="77777777" w:rsidR="0077359D" w:rsidRPr="0077359D" w:rsidRDefault="0077359D" w:rsidP="0077359D">
            <w:pPr>
              <w:spacing w:after="0" w:line="240" w:lineRule="auto"/>
              <w:rPr>
                <w:rFonts w:ascii="Arial" w:eastAsia="Times New Roman" w:hAnsi="Arial" w:cs="Arial"/>
                <w:sz w:val="20"/>
                <w:szCs w:val="18"/>
                <w:lang w:eastAsia="en-GB"/>
              </w:rPr>
            </w:pPr>
            <w:r w:rsidRPr="0077359D">
              <w:rPr>
                <w:rFonts w:ascii="Arial" w:eastAsia="Times New Roman" w:hAnsi="Arial" w:cs="Arial"/>
                <w:sz w:val="20"/>
                <w:szCs w:val="18"/>
                <w:lang w:eastAsia="en-GB"/>
              </w:rPr>
              <w:t>Full name</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0811E1C2" w14:textId="77777777" w:rsidR="0077359D" w:rsidRPr="0077359D" w:rsidRDefault="0077359D" w:rsidP="0077359D">
            <w:pPr>
              <w:spacing w:after="0" w:line="240" w:lineRule="auto"/>
              <w:rPr>
                <w:rFonts w:ascii="Arial" w:eastAsia="Times New Roman" w:hAnsi="Arial" w:cs="Arial"/>
                <w:sz w:val="20"/>
                <w:szCs w:val="18"/>
                <w:lang w:eastAsia="en-GB"/>
              </w:rPr>
            </w:pPr>
          </w:p>
        </w:tc>
        <w:tc>
          <w:tcPr>
            <w:tcW w:w="3600" w:type="dxa"/>
            <w:vMerge w:val="restart"/>
            <w:tcBorders>
              <w:top w:val="single" w:sz="4" w:space="0" w:color="auto"/>
              <w:left w:val="single" w:sz="4" w:space="0" w:color="auto"/>
              <w:right w:val="single" w:sz="4" w:space="0" w:color="auto"/>
            </w:tcBorders>
            <w:shd w:val="clear" w:color="auto" w:fill="auto"/>
          </w:tcPr>
          <w:p w14:paraId="310E838E" w14:textId="77777777" w:rsidR="0077359D" w:rsidRPr="0077359D" w:rsidRDefault="0077359D" w:rsidP="0077359D">
            <w:pPr>
              <w:spacing w:after="0" w:line="240" w:lineRule="auto"/>
              <w:rPr>
                <w:rFonts w:ascii="Arial" w:eastAsia="Times New Roman" w:hAnsi="Arial" w:cs="Arial"/>
                <w:sz w:val="20"/>
                <w:szCs w:val="18"/>
                <w:lang w:eastAsia="en-GB"/>
              </w:rPr>
            </w:pPr>
          </w:p>
        </w:tc>
      </w:tr>
      <w:tr w:rsidR="0077359D" w:rsidRPr="0077359D" w14:paraId="29007826" w14:textId="77777777" w:rsidTr="0077359D">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7B26D193" w14:textId="77777777" w:rsidR="0077359D" w:rsidRPr="0077359D" w:rsidRDefault="0077359D" w:rsidP="0077359D">
            <w:pPr>
              <w:spacing w:after="0" w:line="240" w:lineRule="auto"/>
              <w:rPr>
                <w:rFonts w:ascii="Arial" w:eastAsia="Times New Roman" w:hAnsi="Arial" w:cs="Arial"/>
                <w:sz w:val="20"/>
                <w:szCs w:val="18"/>
                <w:lang w:eastAsia="en-GB"/>
              </w:rPr>
            </w:pPr>
            <w:r w:rsidRPr="0077359D">
              <w:rPr>
                <w:rFonts w:ascii="Arial" w:eastAsia="Times New Roman" w:hAnsi="Arial" w:cs="Arial"/>
                <w:sz w:val="20"/>
                <w:szCs w:val="18"/>
                <w:lang w:eastAsia="en-GB"/>
              </w:rPr>
              <w:t>Known as</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1B42EBFE" w14:textId="77777777" w:rsidR="0077359D" w:rsidRPr="0077359D" w:rsidRDefault="0077359D" w:rsidP="0077359D">
            <w:pPr>
              <w:spacing w:after="0" w:line="240" w:lineRule="auto"/>
              <w:rPr>
                <w:rFonts w:ascii="Arial" w:eastAsia="Times New Roman" w:hAnsi="Arial" w:cs="Arial"/>
                <w:sz w:val="20"/>
                <w:szCs w:val="18"/>
                <w:lang w:eastAsia="en-GB"/>
              </w:rPr>
            </w:pPr>
          </w:p>
        </w:tc>
        <w:tc>
          <w:tcPr>
            <w:tcW w:w="3600" w:type="dxa"/>
            <w:vMerge/>
            <w:tcBorders>
              <w:left w:val="single" w:sz="4" w:space="0" w:color="auto"/>
              <w:right w:val="single" w:sz="4" w:space="0" w:color="auto"/>
            </w:tcBorders>
            <w:shd w:val="clear" w:color="auto" w:fill="auto"/>
          </w:tcPr>
          <w:p w14:paraId="71641EDA" w14:textId="77777777" w:rsidR="0077359D" w:rsidRPr="0077359D" w:rsidRDefault="0077359D" w:rsidP="0077359D">
            <w:pPr>
              <w:spacing w:after="0" w:line="240" w:lineRule="auto"/>
              <w:rPr>
                <w:rFonts w:ascii="Arial" w:eastAsia="Times New Roman" w:hAnsi="Arial" w:cs="Arial"/>
                <w:sz w:val="20"/>
                <w:szCs w:val="18"/>
                <w:lang w:eastAsia="en-GB"/>
              </w:rPr>
            </w:pPr>
          </w:p>
        </w:tc>
      </w:tr>
      <w:tr w:rsidR="0077359D" w:rsidRPr="0077359D" w14:paraId="10E82A07" w14:textId="77777777" w:rsidTr="0077359D">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120E1376" w14:textId="77777777" w:rsidR="0077359D" w:rsidRPr="0077359D" w:rsidRDefault="0077359D" w:rsidP="0077359D">
            <w:pPr>
              <w:spacing w:after="0" w:line="240" w:lineRule="auto"/>
              <w:rPr>
                <w:rFonts w:ascii="Arial" w:eastAsia="Times New Roman" w:hAnsi="Arial" w:cs="Arial"/>
                <w:sz w:val="20"/>
                <w:szCs w:val="18"/>
                <w:lang w:eastAsia="en-GB"/>
              </w:rPr>
            </w:pPr>
            <w:r w:rsidRPr="0077359D">
              <w:rPr>
                <w:rFonts w:ascii="Arial" w:eastAsia="Times New Roman" w:hAnsi="Arial" w:cs="Arial"/>
                <w:sz w:val="20"/>
                <w:szCs w:val="18"/>
                <w:lang w:eastAsia="en-GB"/>
              </w:rPr>
              <w:t>Date of Birth</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410D5E8C" w14:textId="77777777" w:rsidR="0077359D" w:rsidRPr="0077359D" w:rsidRDefault="0077359D" w:rsidP="0077359D">
            <w:pPr>
              <w:spacing w:after="0" w:line="240" w:lineRule="auto"/>
              <w:rPr>
                <w:rFonts w:ascii="Arial" w:eastAsia="Times New Roman" w:hAnsi="Arial" w:cs="Arial"/>
                <w:sz w:val="20"/>
                <w:szCs w:val="18"/>
                <w:lang w:eastAsia="en-GB"/>
              </w:rPr>
            </w:pPr>
          </w:p>
        </w:tc>
        <w:tc>
          <w:tcPr>
            <w:tcW w:w="3600" w:type="dxa"/>
            <w:vMerge/>
            <w:tcBorders>
              <w:left w:val="single" w:sz="4" w:space="0" w:color="auto"/>
              <w:right w:val="single" w:sz="4" w:space="0" w:color="auto"/>
            </w:tcBorders>
            <w:shd w:val="clear" w:color="auto" w:fill="auto"/>
          </w:tcPr>
          <w:p w14:paraId="38F1020B" w14:textId="77777777" w:rsidR="0077359D" w:rsidRPr="0077359D" w:rsidRDefault="0077359D" w:rsidP="0077359D">
            <w:pPr>
              <w:spacing w:after="0" w:line="240" w:lineRule="auto"/>
              <w:rPr>
                <w:rFonts w:ascii="Arial" w:eastAsia="Times New Roman" w:hAnsi="Arial" w:cs="Arial"/>
                <w:sz w:val="20"/>
                <w:szCs w:val="18"/>
                <w:lang w:eastAsia="en-GB"/>
              </w:rPr>
            </w:pPr>
          </w:p>
        </w:tc>
      </w:tr>
      <w:tr w:rsidR="0077359D" w:rsidRPr="0077359D" w14:paraId="1C5F1DA1" w14:textId="77777777" w:rsidTr="0077359D">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35A113B4" w14:textId="77777777" w:rsidR="0077359D" w:rsidRPr="0077359D" w:rsidRDefault="0077359D" w:rsidP="0077359D">
            <w:pPr>
              <w:spacing w:after="0" w:line="240" w:lineRule="auto"/>
              <w:rPr>
                <w:rFonts w:ascii="Arial" w:eastAsia="Times New Roman" w:hAnsi="Arial" w:cs="Arial"/>
                <w:sz w:val="20"/>
                <w:szCs w:val="18"/>
                <w:lang w:eastAsia="en-GB"/>
              </w:rPr>
            </w:pPr>
            <w:r w:rsidRPr="0077359D">
              <w:rPr>
                <w:rFonts w:ascii="Arial" w:eastAsia="Times New Roman" w:hAnsi="Arial" w:cs="Arial"/>
                <w:sz w:val="20"/>
                <w:szCs w:val="18"/>
                <w:lang w:eastAsia="en-GB"/>
              </w:rPr>
              <w:t>UPN or NHS number</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7F7DACF7" w14:textId="77777777" w:rsidR="0077359D" w:rsidRPr="0077359D" w:rsidRDefault="0077359D" w:rsidP="0077359D">
            <w:pPr>
              <w:spacing w:after="0" w:line="240" w:lineRule="auto"/>
              <w:rPr>
                <w:rFonts w:ascii="Arial" w:eastAsia="Times New Roman" w:hAnsi="Arial" w:cs="Arial"/>
                <w:sz w:val="20"/>
                <w:szCs w:val="18"/>
                <w:lang w:eastAsia="en-GB"/>
              </w:rPr>
            </w:pPr>
          </w:p>
        </w:tc>
        <w:tc>
          <w:tcPr>
            <w:tcW w:w="3600" w:type="dxa"/>
            <w:vMerge/>
            <w:tcBorders>
              <w:left w:val="single" w:sz="4" w:space="0" w:color="auto"/>
              <w:right w:val="single" w:sz="4" w:space="0" w:color="auto"/>
            </w:tcBorders>
            <w:shd w:val="clear" w:color="auto" w:fill="auto"/>
          </w:tcPr>
          <w:p w14:paraId="13617200" w14:textId="77777777" w:rsidR="0077359D" w:rsidRPr="0077359D" w:rsidRDefault="0077359D" w:rsidP="0077359D">
            <w:pPr>
              <w:spacing w:after="0" w:line="240" w:lineRule="auto"/>
              <w:rPr>
                <w:rFonts w:ascii="Arial" w:eastAsia="Times New Roman" w:hAnsi="Arial" w:cs="Arial"/>
                <w:sz w:val="20"/>
                <w:szCs w:val="18"/>
                <w:lang w:eastAsia="en-GB"/>
              </w:rPr>
            </w:pPr>
          </w:p>
        </w:tc>
      </w:tr>
      <w:tr w:rsidR="0077359D" w:rsidRPr="0077359D" w14:paraId="78592409" w14:textId="77777777" w:rsidTr="0077359D">
        <w:tc>
          <w:tcPr>
            <w:tcW w:w="3118" w:type="dxa"/>
            <w:tcBorders>
              <w:top w:val="single" w:sz="4" w:space="0" w:color="auto"/>
              <w:left w:val="single" w:sz="4" w:space="0" w:color="auto"/>
              <w:bottom w:val="single" w:sz="4" w:space="0" w:color="auto"/>
              <w:right w:val="single" w:sz="4" w:space="0" w:color="auto"/>
            </w:tcBorders>
            <w:shd w:val="clear" w:color="auto" w:fill="auto"/>
          </w:tcPr>
          <w:p w14:paraId="080062BD" w14:textId="77777777" w:rsidR="0077359D" w:rsidRPr="0077359D" w:rsidRDefault="0077359D" w:rsidP="0077359D">
            <w:pPr>
              <w:spacing w:after="0" w:line="240" w:lineRule="auto"/>
              <w:rPr>
                <w:rFonts w:ascii="Arial" w:eastAsia="Times New Roman" w:hAnsi="Arial" w:cs="Arial"/>
                <w:sz w:val="20"/>
                <w:szCs w:val="18"/>
                <w:lang w:eastAsia="en-GB"/>
              </w:rPr>
            </w:pPr>
            <w:r w:rsidRPr="0077359D">
              <w:rPr>
                <w:rFonts w:ascii="Arial" w:eastAsia="Times New Roman" w:hAnsi="Arial" w:cs="Arial"/>
                <w:sz w:val="20"/>
                <w:szCs w:val="18"/>
                <w:lang w:eastAsia="en-GB"/>
              </w:rPr>
              <w:t xml:space="preserve">Address </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11D89773" w14:textId="77777777" w:rsidR="0077359D" w:rsidRPr="0077359D" w:rsidRDefault="0077359D" w:rsidP="0077359D">
            <w:pPr>
              <w:spacing w:after="0" w:line="240" w:lineRule="auto"/>
              <w:rPr>
                <w:rFonts w:ascii="Arial" w:eastAsia="Times New Roman" w:hAnsi="Arial" w:cs="Arial"/>
                <w:sz w:val="20"/>
                <w:szCs w:val="18"/>
                <w:lang w:eastAsia="en-GB"/>
              </w:rPr>
            </w:pPr>
          </w:p>
        </w:tc>
        <w:tc>
          <w:tcPr>
            <w:tcW w:w="3600" w:type="dxa"/>
            <w:vMerge/>
            <w:tcBorders>
              <w:left w:val="single" w:sz="4" w:space="0" w:color="auto"/>
              <w:right w:val="single" w:sz="4" w:space="0" w:color="auto"/>
            </w:tcBorders>
            <w:shd w:val="clear" w:color="auto" w:fill="auto"/>
          </w:tcPr>
          <w:p w14:paraId="3D36BF64" w14:textId="77777777" w:rsidR="0077359D" w:rsidRPr="0077359D" w:rsidRDefault="0077359D" w:rsidP="0077359D">
            <w:pPr>
              <w:spacing w:after="0" w:line="240" w:lineRule="auto"/>
              <w:rPr>
                <w:rFonts w:ascii="Arial" w:eastAsia="Times New Roman" w:hAnsi="Arial" w:cs="Arial"/>
                <w:sz w:val="20"/>
                <w:szCs w:val="18"/>
                <w:lang w:eastAsia="en-GB"/>
              </w:rPr>
            </w:pPr>
          </w:p>
        </w:tc>
      </w:tr>
      <w:tr w:rsidR="0077359D" w:rsidRPr="0077359D" w14:paraId="3CDF09BF" w14:textId="77777777" w:rsidTr="0077359D">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0EC85CC4" w14:textId="77777777" w:rsidR="0077359D" w:rsidRPr="0077359D" w:rsidRDefault="0077359D" w:rsidP="0077359D">
            <w:pPr>
              <w:spacing w:after="0" w:line="240" w:lineRule="auto"/>
              <w:rPr>
                <w:rFonts w:ascii="Arial" w:eastAsia="Times New Roman" w:hAnsi="Arial" w:cs="Arial"/>
                <w:sz w:val="20"/>
                <w:szCs w:val="18"/>
                <w:lang w:eastAsia="en-GB"/>
              </w:rPr>
            </w:pPr>
            <w:r w:rsidRPr="0077359D">
              <w:rPr>
                <w:rFonts w:ascii="Arial" w:eastAsia="Times New Roman" w:hAnsi="Arial" w:cs="Arial"/>
                <w:bCs/>
                <w:sz w:val="20"/>
                <w:szCs w:val="18"/>
                <w:lang w:val="en-US" w:eastAsia="en-GB"/>
              </w:rPr>
              <w:t>Main contact phone number</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379B8978" w14:textId="77777777" w:rsidR="0077359D" w:rsidRPr="0077359D" w:rsidRDefault="0077359D" w:rsidP="0077359D">
            <w:pPr>
              <w:spacing w:after="0" w:line="240" w:lineRule="auto"/>
              <w:rPr>
                <w:rFonts w:ascii="Arial" w:eastAsia="Times New Roman" w:hAnsi="Arial" w:cs="Arial"/>
                <w:sz w:val="20"/>
                <w:szCs w:val="18"/>
                <w:lang w:eastAsia="en-GB"/>
              </w:rPr>
            </w:pPr>
          </w:p>
        </w:tc>
        <w:tc>
          <w:tcPr>
            <w:tcW w:w="3600" w:type="dxa"/>
            <w:vMerge/>
            <w:tcBorders>
              <w:left w:val="single" w:sz="4" w:space="0" w:color="auto"/>
              <w:right w:val="single" w:sz="4" w:space="0" w:color="auto"/>
            </w:tcBorders>
            <w:shd w:val="clear" w:color="auto" w:fill="auto"/>
          </w:tcPr>
          <w:p w14:paraId="64F59842" w14:textId="77777777" w:rsidR="0077359D" w:rsidRPr="0077359D" w:rsidRDefault="0077359D" w:rsidP="0077359D">
            <w:pPr>
              <w:spacing w:after="0" w:line="240" w:lineRule="auto"/>
              <w:rPr>
                <w:rFonts w:ascii="Arial" w:eastAsia="Times New Roman" w:hAnsi="Arial" w:cs="Arial"/>
                <w:sz w:val="20"/>
                <w:szCs w:val="18"/>
                <w:lang w:eastAsia="en-GB"/>
              </w:rPr>
            </w:pPr>
          </w:p>
        </w:tc>
      </w:tr>
      <w:tr w:rsidR="0077359D" w:rsidRPr="0077359D" w14:paraId="05DF841A" w14:textId="77777777" w:rsidTr="0077359D">
        <w:tc>
          <w:tcPr>
            <w:tcW w:w="3118" w:type="dxa"/>
            <w:tcBorders>
              <w:top w:val="single" w:sz="4" w:space="0" w:color="auto"/>
              <w:left w:val="single" w:sz="4" w:space="0" w:color="auto"/>
              <w:bottom w:val="single" w:sz="4" w:space="0" w:color="auto"/>
              <w:right w:val="single" w:sz="4" w:space="0" w:color="auto"/>
            </w:tcBorders>
            <w:shd w:val="clear" w:color="auto" w:fill="auto"/>
          </w:tcPr>
          <w:p w14:paraId="5385C232" w14:textId="77777777" w:rsidR="0077359D" w:rsidRPr="0077359D" w:rsidRDefault="0077359D" w:rsidP="0077359D">
            <w:pPr>
              <w:spacing w:after="0" w:line="240" w:lineRule="auto"/>
              <w:rPr>
                <w:rFonts w:ascii="Arial" w:eastAsia="Times New Roman" w:hAnsi="Arial" w:cs="Arial"/>
                <w:sz w:val="20"/>
                <w:szCs w:val="18"/>
                <w:lang w:eastAsia="en-GB"/>
              </w:rPr>
            </w:pPr>
            <w:r w:rsidRPr="0077359D">
              <w:rPr>
                <w:rFonts w:ascii="Arial" w:eastAsia="Times New Roman" w:hAnsi="Arial" w:cs="Arial"/>
                <w:sz w:val="20"/>
                <w:szCs w:val="18"/>
                <w:lang w:eastAsia="en-GB"/>
              </w:rPr>
              <w:t>Parent/carer’s details (with PR)</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4D77E1E3" w14:textId="77777777" w:rsidR="0077359D" w:rsidRPr="0077359D" w:rsidRDefault="0077359D" w:rsidP="0077359D">
            <w:pPr>
              <w:spacing w:after="0" w:line="240" w:lineRule="auto"/>
              <w:rPr>
                <w:rFonts w:ascii="Arial" w:eastAsia="Times New Roman" w:hAnsi="Arial" w:cs="Arial"/>
                <w:sz w:val="20"/>
                <w:szCs w:val="18"/>
                <w:lang w:eastAsia="en-GB"/>
              </w:rPr>
            </w:pPr>
            <w:r w:rsidRPr="0077359D">
              <w:rPr>
                <w:rFonts w:ascii="Arial" w:eastAsia="Times New Roman" w:hAnsi="Arial" w:cs="Arial"/>
                <w:sz w:val="20"/>
                <w:szCs w:val="18"/>
                <w:lang w:eastAsia="en-GB"/>
              </w:rPr>
              <w:t>Name:</w:t>
            </w:r>
          </w:p>
          <w:p w14:paraId="0B21A69F" w14:textId="77777777" w:rsidR="0077359D" w:rsidRPr="0077359D" w:rsidRDefault="0077359D" w:rsidP="0077359D">
            <w:pPr>
              <w:spacing w:after="0" w:line="240" w:lineRule="auto"/>
              <w:rPr>
                <w:rFonts w:ascii="Arial" w:eastAsia="Times New Roman" w:hAnsi="Arial" w:cs="Arial"/>
                <w:sz w:val="20"/>
                <w:szCs w:val="18"/>
                <w:lang w:eastAsia="en-GB"/>
              </w:rPr>
            </w:pPr>
            <w:r w:rsidRPr="0077359D">
              <w:rPr>
                <w:rFonts w:ascii="Arial" w:eastAsia="Times New Roman" w:hAnsi="Arial" w:cs="Arial"/>
                <w:sz w:val="20"/>
                <w:szCs w:val="18"/>
                <w:lang w:eastAsia="en-GB"/>
              </w:rPr>
              <w:t xml:space="preserve">Address: </w:t>
            </w:r>
          </w:p>
          <w:p w14:paraId="2501DD7B" w14:textId="77777777" w:rsidR="0077359D" w:rsidRPr="0077359D" w:rsidRDefault="0077359D" w:rsidP="0077359D">
            <w:pPr>
              <w:spacing w:after="0" w:line="240" w:lineRule="auto"/>
              <w:rPr>
                <w:rFonts w:ascii="Arial" w:eastAsia="Times New Roman" w:hAnsi="Arial" w:cs="Arial"/>
                <w:sz w:val="20"/>
                <w:szCs w:val="18"/>
                <w:lang w:eastAsia="en-GB"/>
              </w:rPr>
            </w:pPr>
            <w:r w:rsidRPr="0077359D">
              <w:rPr>
                <w:rFonts w:ascii="Arial" w:eastAsia="Times New Roman" w:hAnsi="Arial" w:cs="Arial"/>
                <w:sz w:val="20"/>
                <w:szCs w:val="18"/>
                <w:lang w:eastAsia="en-GB"/>
              </w:rPr>
              <w:t>Telephone:</w:t>
            </w:r>
          </w:p>
          <w:p w14:paraId="539A889B" w14:textId="77777777" w:rsidR="0077359D" w:rsidRPr="0077359D" w:rsidRDefault="0077359D" w:rsidP="0077359D">
            <w:pPr>
              <w:spacing w:after="0" w:line="240" w:lineRule="auto"/>
              <w:rPr>
                <w:rFonts w:ascii="Arial" w:eastAsia="Times New Roman" w:hAnsi="Arial" w:cs="Arial"/>
                <w:sz w:val="20"/>
                <w:szCs w:val="18"/>
                <w:lang w:eastAsia="en-GB"/>
              </w:rPr>
            </w:pPr>
            <w:r w:rsidRPr="0077359D">
              <w:rPr>
                <w:rFonts w:ascii="Arial" w:eastAsia="Times New Roman" w:hAnsi="Arial" w:cs="Arial"/>
                <w:sz w:val="20"/>
                <w:szCs w:val="18"/>
                <w:lang w:eastAsia="en-GB"/>
              </w:rPr>
              <w:t>Email:</w:t>
            </w:r>
          </w:p>
        </w:tc>
        <w:tc>
          <w:tcPr>
            <w:tcW w:w="3600" w:type="dxa"/>
            <w:vMerge/>
            <w:tcBorders>
              <w:left w:val="single" w:sz="4" w:space="0" w:color="auto"/>
              <w:bottom w:val="single" w:sz="4" w:space="0" w:color="auto"/>
              <w:right w:val="single" w:sz="4" w:space="0" w:color="auto"/>
            </w:tcBorders>
            <w:shd w:val="clear" w:color="auto" w:fill="auto"/>
          </w:tcPr>
          <w:p w14:paraId="6A7782BD" w14:textId="77777777" w:rsidR="0077359D" w:rsidRPr="0077359D" w:rsidRDefault="0077359D" w:rsidP="0077359D">
            <w:pPr>
              <w:spacing w:after="0" w:line="240" w:lineRule="auto"/>
              <w:rPr>
                <w:rFonts w:ascii="Arial" w:eastAsia="Times New Roman" w:hAnsi="Arial" w:cs="Arial"/>
                <w:sz w:val="20"/>
                <w:szCs w:val="18"/>
                <w:lang w:eastAsia="en-GB"/>
              </w:rPr>
            </w:pPr>
          </w:p>
        </w:tc>
      </w:tr>
      <w:tr w:rsidR="0077359D" w:rsidRPr="0077359D" w14:paraId="0DDDFC32" w14:textId="77777777" w:rsidTr="0077359D">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6ADB7B16" w14:textId="77777777" w:rsidR="0077359D" w:rsidRPr="0077359D" w:rsidRDefault="0077359D" w:rsidP="0077359D">
            <w:pPr>
              <w:spacing w:after="0" w:line="240" w:lineRule="auto"/>
              <w:rPr>
                <w:rFonts w:ascii="Arial" w:eastAsia="Times New Roman" w:hAnsi="Arial" w:cs="Arial"/>
                <w:sz w:val="20"/>
                <w:szCs w:val="18"/>
                <w:lang w:eastAsia="en-GB"/>
              </w:rPr>
            </w:pPr>
            <w:r w:rsidRPr="0077359D">
              <w:rPr>
                <w:rFonts w:ascii="Arial" w:eastAsia="Times New Roman" w:hAnsi="Arial" w:cs="Arial"/>
                <w:sz w:val="20"/>
                <w:szCs w:val="18"/>
                <w:lang w:eastAsia="en-GB"/>
              </w:rPr>
              <w:t>Preferred method of contact</w:t>
            </w:r>
          </w:p>
        </w:tc>
        <w:tc>
          <w:tcPr>
            <w:tcW w:w="7200" w:type="dxa"/>
            <w:gridSpan w:val="2"/>
            <w:tcBorders>
              <w:top w:val="single" w:sz="4" w:space="0" w:color="auto"/>
              <w:left w:val="single" w:sz="4" w:space="0" w:color="auto"/>
              <w:bottom w:val="single" w:sz="4" w:space="0" w:color="auto"/>
              <w:right w:val="single" w:sz="4" w:space="0" w:color="auto"/>
            </w:tcBorders>
            <w:shd w:val="clear" w:color="auto" w:fill="auto"/>
          </w:tcPr>
          <w:p w14:paraId="010DEA31" w14:textId="77777777" w:rsidR="0077359D" w:rsidRPr="0077359D" w:rsidRDefault="0077359D" w:rsidP="0077359D">
            <w:pPr>
              <w:spacing w:after="0" w:line="240" w:lineRule="auto"/>
              <w:rPr>
                <w:rFonts w:ascii="Arial" w:eastAsia="Times New Roman" w:hAnsi="Arial" w:cs="Arial"/>
                <w:sz w:val="20"/>
                <w:szCs w:val="18"/>
                <w:lang w:eastAsia="en-GB"/>
              </w:rPr>
            </w:pPr>
            <w:r w:rsidRPr="0077359D">
              <w:rPr>
                <w:rFonts w:ascii="Arial" w:eastAsia="Times New Roman" w:hAnsi="Arial" w:cs="Arial"/>
                <w:sz w:val="20"/>
                <w:szCs w:val="18"/>
                <w:lang w:eastAsia="en-GB"/>
              </w:rPr>
              <w:t>Telephone/email/letter</w:t>
            </w:r>
          </w:p>
        </w:tc>
      </w:tr>
      <w:tr w:rsidR="0077359D" w:rsidRPr="0077359D" w14:paraId="6D29C3E7" w14:textId="77777777" w:rsidTr="0077359D">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1820CBF4" w14:textId="77777777" w:rsidR="0077359D" w:rsidRPr="0077359D" w:rsidRDefault="0077359D" w:rsidP="0077359D">
            <w:pPr>
              <w:spacing w:after="0" w:line="240" w:lineRule="auto"/>
              <w:rPr>
                <w:rFonts w:ascii="Arial" w:eastAsia="Times New Roman" w:hAnsi="Arial" w:cs="Arial"/>
                <w:sz w:val="20"/>
                <w:szCs w:val="18"/>
                <w:lang w:eastAsia="en-GB"/>
              </w:rPr>
            </w:pPr>
            <w:r w:rsidRPr="0077359D">
              <w:rPr>
                <w:rFonts w:ascii="Arial" w:eastAsia="Times New Roman" w:hAnsi="Arial" w:cs="Arial"/>
                <w:sz w:val="20"/>
                <w:szCs w:val="18"/>
                <w:lang w:eastAsia="en-GB"/>
              </w:rPr>
              <w:t>Preferred time for calls/meetings</w:t>
            </w:r>
          </w:p>
        </w:tc>
        <w:tc>
          <w:tcPr>
            <w:tcW w:w="7200" w:type="dxa"/>
            <w:gridSpan w:val="2"/>
            <w:tcBorders>
              <w:top w:val="single" w:sz="4" w:space="0" w:color="auto"/>
              <w:left w:val="single" w:sz="4" w:space="0" w:color="auto"/>
              <w:bottom w:val="single" w:sz="4" w:space="0" w:color="auto"/>
              <w:right w:val="single" w:sz="4" w:space="0" w:color="auto"/>
            </w:tcBorders>
            <w:shd w:val="clear" w:color="auto" w:fill="auto"/>
          </w:tcPr>
          <w:p w14:paraId="3D3D210D" w14:textId="77777777" w:rsidR="0077359D" w:rsidRPr="0077359D" w:rsidRDefault="0077359D" w:rsidP="0077359D">
            <w:pPr>
              <w:spacing w:after="0" w:line="240" w:lineRule="auto"/>
              <w:rPr>
                <w:rFonts w:ascii="Arial" w:eastAsia="Times New Roman" w:hAnsi="Arial" w:cs="Arial"/>
                <w:sz w:val="20"/>
                <w:szCs w:val="18"/>
                <w:lang w:eastAsia="en-GB"/>
              </w:rPr>
            </w:pPr>
          </w:p>
        </w:tc>
      </w:tr>
      <w:tr w:rsidR="0077359D" w:rsidRPr="0077359D" w14:paraId="0F01CF3D" w14:textId="77777777" w:rsidTr="0077359D">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764D64B5" w14:textId="77777777" w:rsidR="0077359D" w:rsidRPr="0077359D" w:rsidRDefault="0077359D" w:rsidP="0077359D">
            <w:pPr>
              <w:spacing w:after="0" w:line="240" w:lineRule="auto"/>
              <w:rPr>
                <w:rFonts w:ascii="Arial" w:eastAsia="Times New Roman" w:hAnsi="Arial" w:cs="Arial"/>
                <w:sz w:val="20"/>
                <w:szCs w:val="18"/>
                <w:lang w:eastAsia="en-GB"/>
              </w:rPr>
            </w:pPr>
            <w:r w:rsidRPr="0077359D">
              <w:rPr>
                <w:rFonts w:ascii="Arial" w:eastAsia="Times New Roman" w:hAnsi="Arial" w:cs="Arial"/>
                <w:sz w:val="20"/>
                <w:szCs w:val="18"/>
                <w:lang w:eastAsia="en-GB"/>
              </w:rPr>
              <w:t>Language</w:t>
            </w:r>
          </w:p>
        </w:tc>
        <w:tc>
          <w:tcPr>
            <w:tcW w:w="7200" w:type="dxa"/>
            <w:gridSpan w:val="2"/>
            <w:tcBorders>
              <w:top w:val="single" w:sz="4" w:space="0" w:color="auto"/>
              <w:left w:val="single" w:sz="4" w:space="0" w:color="auto"/>
              <w:bottom w:val="single" w:sz="4" w:space="0" w:color="auto"/>
              <w:right w:val="single" w:sz="4" w:space="0" w:color="auto"/>
            </w:tcBorders>
            <w:shd w:val="clear" w:color="auto" w:fill="auto"/>
          </w:tcPr>
          <w:p w14:paraId="121D7442" w14:textId="77777777" w:rsidR="0077359D" w:rsidRPr="0077359D" w:rsidRDefault="0077359D" w:rsidP="0077359D">
            <w:pPr>
              <w:spacing w:after="0" w:line="240" w:lineRule="auto"/>
              <w:rPr>
                <w:rFonts w:ascii="Arial" w:eastAsia="Times New Roman" w:hAnsi="Arial" w:cs="Arial"/>
                <w:sz w:val="20"/>
                <w:szCs w:val="18"/>
                <w:lang w:eastAsia="en-GB"/>
              </w:rPr>
            </w:pPr>
          </w:p>
        </w:tc>
      </w:tr>
      <w:tr w:rsidR="0077359D" w:rsidRPr="0077359D" w14:paraId="52F73A65" w14:textId="77777777" w:rsidTr="0077359D">
        <w:trPr>
          <w:trHeight w:val="60"/>
        </w:trPr>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537800AB" w14:textId="77777777" w:rsidR="0077359D" w:rsidRPr="0077359D" w:rsidRDefault="0077359D" w:rsidP="0077359D">
            <w:pPr>
              <w:spacing w:after="0" w:line="240" w:lineRule="auto"/>
              <w:rPr>
                <w:rFonts w:ascii="Arial" w:eastAsia="Times New Roman" w:hAnsi="Arial" w:cs="Arial"/>
                <w:sz w:val="20"/>
                <w:szCs w:val="18"/>
                <w:lang w:eastAsia="en-GB"/>
              </w:rPr>
            </w:pPr>
            <w:r w:rsidRPr="0077359D">
              <w:rPr>
                <w:rFonts w:ascii="Arial" w:eastAsia="Times New Roman" w:hAnsi="Arial" w:cs="Arial"/>
                <w:sz w:val="20"/>
                <w:szCs w:val="18"/>
                <w:lang w:eastAsia="en-GB"/>
              </w:rPr>
              <w:t xml:space="preserve">GP name and address </w:t>
            </w:r>
          </w:p>
        </w:tc>
        <w:tc>
          <w:tcPr>
            <w:tcW w:w="7200" w:type="dxa"/>
            <w:gridSpan w:val="2"/>
            <w:tcBorders>
              <w:top w:val="single" w:sz="4" w:space="0" w:color="auto"/>
              <w:left w:val="single" w:sz="4" w:space="0" w:color="auto"/>
              <w:bottom w:val="single" w:sz="4" w:space="0" w:color="auto"/>
              <w:right w:val="single" w:sz="4" w:space="0" w:color="auto"/>
            </w:tcBorders>
            <w:shd w:val="clear" w:color="auto" w:fill="auto"/>
          </w:tcPr>
          <w:p w14:paraId="3DBE9216" w14:textId="77777777" w:rsidR="0077359D" w:rsidRPr="0077359D" w:rsidRDefault="0077359D" w:rsidP="0077359D">
            <w:pPr>
              <w:spacing w:after="0" w:line="240" w:lineRule="auto"/>
              <w:rPr>
                <w:rFonts w:ascii="Arial" w:eastAsia="Times New Roman" w:hAnsi="Arial" w:cs="Arial"/>
                <w:sz w:val="20"/>
                <w:szCs w:val="18"/>
                <w:lang w:eastAsia="en-GB"/>
              </w:rPr>
            </w:pPr>
          </w:p>
        </w:tc>
      </w:tr>
    </w:tbl>
    <w:p w14:paraId="71881DD0" w14:textId="77777777" w:rsidR="0077359D" w:rsidRPr="0077359D" w:rsidRDefault="0077359D" w:rsidP="0077359D">
      <w:pPr>
        <w:spacing w:after="0" w:line="240" w:lineRule="auto"/>
        <w:rPr>
          <w:rFonts w:ascii="Arial" w:eastAsia="Times New Roman" w:hAnsi="Arial" w:cs="Arial"/>
          <w:sz w:val="20"/>
          <w:szCs w:val="18"/>
          <w:lang w:eastAsia="en-GB"/>
        </w:rPr>
      </w:pPr>
    </w:p>
    <w:tbl>
      <w:tblPr>
        <w:tblW w:w="10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4107"/>
        <w:gridCol w:w="3093"/>
      </w:tblGrid>
      <w:tr w:rsidR="0077359D" w:rsidRPr="0077359D" w14:paraId="541D6D5C" w14:textId="77777777" w:rsidTr="002570B1">
        <w:tc>
          <w:tcPr>
            <w:tcW w:w="7225" w:type="dxa"/>
            <w:gridSpan w:val="2"/>
            <w:shd w:val="clear" w:color="auto" w:fill="F7CAAC"/>
            <w:vAlign w:val="center"/>
          </w:tcPr>
          <w:p w14:paraId="0DECAEB3" w14:textId="77777777" w:rsidR="0077359D" w:rsidRPr="0077359D" w:rsidRDefault="0077359D" w:rsidP="0077359D">
            <w:pPr>
              <w:spacing w:after="0" w:line="240" w:lineRule="auto"/>
              <w:rPr>
                <w:rFonts w:ascii="Arial" w:eastAsia="Times New Roman" w:hAnsi="Arial" w:cs="Arial"/>
                <w:b/>
                <w:sz w:val="20"/>
                <w:szCs w:val="18"/>
                <w:lang w:eastAsia="en-GB"/>
              </w:rPr>
            </w:pPr>
            <w:r w:rsidRPr="0077359D">
              <w:rPr>
                <w:rFonts w:ascii="Arial" w:eastAsia="Times New Roman" w:hAnsi="Arial" w:cs="Arial"/>
                <w:b/>
                <w:sz w:val="20"/>
                <w:szCs w:val="18"/>
                <w:lang w:eastAsia="en-GB"/>
              </w:rPr>
              <w:t xml:space="preserve">Child Looked After by the Local Authority (CLA) </w:t>
            </w:r>
          </w:p>
        </w:tc>
        <w:tc>
          <w:tcPr>
            <w:tcW w:w="3093" w:type="dxa"/>
            <w:shd w:val="clear" w:color="auto" w:fill="F7CAAC"/>
            <w:vAlign w:val="center"/>
          </w:tcPr>
          <w:p w14:paraId="4BF6BF80" w14:textId="77777777" w:rsidR="0077359D" w:rsidRPr="0077359D" w:rsidRDefault="0077359D" w:rsidP="0077359D">
            <w:pPr>
              <w:spacing w:after="0" w:line="240" w:lineRule="auto"/>
              <w:rPr>
                <w:rFonts w:ascii="Arial" w:eastAsia="Times New Roman" w:hAnsi="Arial" w:cs="Arial"/>
                <w:sz w:val="20"/>
                <w:szCs w:val="18"/>
                <w:lang w:eastAsia="en-GB"/>
              </w:rPr>
            </w:pPr>
            <w:r w:rsidRPr="0077359D">
              <w:rPr>
                <w:rFonts w:ascii="Arial" w:eastAsia="Times New Roman" w:hAnsi="Arial" w:cs="Arial"/>
                <w:sz w:val="20"/>
                <w:szCs w:val="18"/>
                <w:lang w:eastAsia="en-GB"/>
              </w:rPr>
              <w:t>Yes/No</w:t>
            </w:r>
          </w:p>
        </w:tc>
      </w:tr>
      <w:tr w:rsidR="0077359D" w:rsidRPr="0077359D" w14:paraId="5C5DC1C6" w14:textId="77777777" w:rsidTr="002570B1">
        <w:tc>
          <w:tcPr>
            <w:tcW w:w="7225" w:type="dxa"/>
            <w:gridSpan w:val="2"/>
            <w:shd w:val="clear" w:color="auto" w:fill="F7CAAC"/>
            <w:vAlign w:val="center"/>
          </w:tcPr>
          <w:p w14:paraId="07F956CA" w14:textId="77777777" w:rsidR="0077359D" w:rsidRPr="0077359D" w:rsidRDefault="0077359D" w:rsidP="0077359D">
            <w:pPr>
              <w:spacing w:after="0" w:line="240" w:lineRule="auto"/>
              <w:rPr>
                <w:rFonts w:ascii="Arial" w:eastAsia="Times New Roman" w:hAnsi="Arial" w:cs="Arial"/>
                <w:b/>
                <w:sz w:val="20"/>
                <w:szCs w:val="18"/>
                <w:lang w:eastAsia="en-GB"/>
              </w:rPr>
            </w:pPr>
            <w:r w:rsidRPr="0077359D">
              <w:rPr>
                <w:rFonts w:ascii="Arial" w:eastAsia="Times New Roman" w:hAnsi="Arial" w:cs="Arial"/>
                <w:b/>
                <w:sz w:val="20"/>
                <w:szCs w:val="18"/>
                <w:lang w:eastAsia="en-GB"/>
              </w:rPr>
              <w:t>Other Social Care Involvement</w:t>
            </w:r>
          </w:p>
        </w:tc>
        <w:tc>
          <w:tcPr>
            <w:tcW w:w="3093" w:type="dxa"/>
            <w:shd w:val="clear" w:color="auto" w:fill="F7CAAC"/>
            <w:vAlign w:val="center"/>
          </w:tcPr>
          <w:p w14:paraId="03833A3C" w14:textId="77777777" w:rsidR="0077359D" w:rsidRPr="0077359D" w:rsidRDefault="0077359D" w:rsidP="0077359D">
            <w:pPr>
              <w:spacing w:after="0" w:line="240" w:lineRule="auto"/>
              <w:rPr>
                <w:rFonts w:ascii="Arial" w:eastAsia="Times New Roman" w:hAnsi="Arial" w:cs="Arial"/>
                <w:sz w:val="20"/>
                <w:szCs w:val="18"/>
                <w:lang w:eastAsia="en-GB"/>
              </w:rPr>
            </w:pPr>
            <w:r w:rsidRPr="0077359D">
              <w:rPr>
                <w:rFonts w:ascii="Arial" w:eastAsia="Times New Roman" w:hAnsi="Arial" w:cs="Arial"/>
                <w:sz w:val="20"/>
                <w:szCs w:val="18"/>
                <w:lang w:eastAsia="en-GB"/>
              </w:rPr>
              <w:t>Yes/No</w:t>
            </w:r>
          </w:p>
        </w:tc>
      </w:tr>
      <w:tr w:rsidR="0077359D" w:rsidRPr="0077359D" w14:paraId="5D4C77E9" w14:textId="77777777" w:rsidTr="002570B1">
        <w:tc>
          <w:tcPr>
            <w:tcW w:w="3118" w:type="dxa"/>
            <w:shd w:val="clear" w:color="auto" w:fill="auto"/>
            <w:vAlign w:val="center"/>
          </w:tcPr>
          <w:p w14:paraId="13DFA8B1" w14:textId="77777777" w:rsidR="0077359D" w:rsidRPr="0077359D" w:rsidRDefault="0077359D" w:rsidP="0077359D">
            <w:pPr>
              <w:spacing w:after="0" w:line="240" w:lineRule="auto"/>
              <w:rPr>
                <w:rFonts w:ascii="Arial" w:eastAsia="Times New Roman" w:hAnsi="Arial" w:cs="Arial"/>
                <w:sz w:val="20"/>
                <w:szCs w:val="18"/>
                <w:lang w:eastAsia="en-GB"/>
              </w:rPr>
            </w:pPr>
            <w:r w:rsidRPr="0077359D">
              <w:rPr>
                <w:rFonts w:ascii="Arial" w:eastAsia="Times New Roman" w:hAnsi="Arial" w:cs="Arial"/>
                <w:sz w:val="20"/>
                <w:szCs w:val="18"/>
                <w:lang w:eastAsia="en-GB"/>
              </w:rPr>
              <w:t>Social Worker Name</w:t>
            </w:r>
          </w:p>
        </w:tc>
        <w:tc>
          <w:tcPr>
            <w:tcW w:w="7200" w:type="dxa"/>
            <w:gridSpan w:val="2"/>
            <w:shd w:val="clear" w:color="auto" w:fill="auto"/>
          </w:tcPr>
          <w:p w14:paraId="06574706" w14:textId="77777777" w:rsidR="0077359D" w:rsidRPr="0077359D" w:rsidRDefault="0077359D" w:rsidP="0077359D">
            <w:pPr>
              <w:spacing w:after="0" w:line="240" w:lineRule="auto"/>
              <w:rPr>
                <w:rFonts w:ascii="Arial" w:eastAsia="Times New Roman" w:hAnsi="Arial" w:cs="Arial"/>
                <w:sz w:val="20"/>
                <w:szCs w:val="18"/>
                <w:lang w:eastAsia="en-GB"/>
              </w:rPr>
            </w:pPr>
          </w:p>
        </w:tc>
      </w:tr>
      <w:tr w:rsidR="0077359D" w:rsidRPr="0077359D" w14:paraId="7D62F6FD" w14:textId="77777777" w:rsidTr="002570B1">
        <w:tc>
          <w:tcPr>
            <w:tcW w:w="3118" w:type="dxa"/>
            <w:shd w:val="clear" w:color="auto" w:fill="auto"/>
            <w:vAlign w:val="center"/>
          </w:tcPr>
          <w:p w14:paraId="59A11177" w14:textId="77777777" w:rsidR="0077359D" w:rsidRPr="0077359D" w:rsidRDefault="0077359D" w:rsidP="0077359D">
            <w:pPr>
              <w:spacing w:after="0" w:line="240" w:lineRule="auto"/>
              <w:rPr>
                <w:rFonts w:ascii="Arial" w:eastAsia="Times New Roman" w:hAnsi="Arial" w:cs="Arial"/>
                <w:sz w:val="20"/>
                <w:szCs w:val="18"/>
                <w:lang w:eastAsia="en-GB"/>
              </w:rPr>
            </w:pPr>
            <w:r w:rsidRPr="0077359D">
              <w:rPr>
                <w:rFonts w:ascii="Arial" w:eastAsia="Times New Roman" w:hAnsi="Arial" w:cs="Arial"/>
                <w:sz w:val="20"/>
                <w:szCs w:val="18"/>
                <w:lang w:eastAsia="en-GB"/>
              </w:rPr>
              <w:t>Social Worker Contact Number</w:t>
            </w:r>
          </w:p>
        </w:tc>
        <w:tc>
          <w:tcPr>
            <w:tcW w:w="7200" w:type="dxa"/>
            <w:gridSpan w:val="2"/>
            <w:shd w:val="clear" w:color="auto" w:fill="auto"/>
          </w:tcPr>
          <w:p w14:paraId="1327EAAF" w14:textId="77777777" w:rsidR="0077359D" w:rsidRPr="0077359D" w:rsidRDefault="0077359D" w:rsidP="0077359D">
            <w:pPr>
              <w:spacing w:after="0" w:line="240" w:lineRule="auto"/>
              <w:rPr>
                <w:rFonts w:ascii="Arial" w:eastAsia="Times New Roman" w:hAnsi="Arial" w:cs="Arial"/>
                <w:sz w:val="20"/>
                <w:szCs w:val="18"/>
                <w:lang w:eastAsia="en-GB"/>
              </w:rPr>
            </w:pPr>
          </w:p>
        </w:tc>
      </w:tr>
      <w:tr w:rsidR="0077359D" w:rsidRPr="0077359D" w14:paraId="152E445A" w14:textId="77777777" w:rsidTr="002570B1">
        <w:tc>
          <w:tcPr>
            <w:tcW w:w="3118" w:type="dxa"/>
            <w:shd w:val="clear" w:color="auto" w:fill="auto"/>
            <w:vAlign w:val="center"/>
          </w:tcPr>
          <w:p w14:paraId="58AA49AF" w14:textId="77777777" w:rsidR="0077359D" w:rsidRPr="0077359D" w:rsidRDefault="0077359D" w:rsidP="0077359D">
            <w:pPr>
              <w:spacing w:after="0" w:line="240" w:lineRule="auto"/>
              <w:rPr>
                <w:rFonts w:ascii="Arial" w:eastAsia="Times New Roman" w:hAnsi="Arial" w:cs="Arial"/>
                <w:sz w:val="20"/>
                <w:szCs w:val="18"/>
                <w:lang w:eastAsia="en-GB"/>
              </w:rPr>
            </w:pPr>
            <w:r w:rsidRPr="0077359D">
              <w:rPr>
                <w:rFonts w:ascii="Arial" w:eastAsia="Times New Roman" w:hAnsi="Arial" w:cs="Arial"/>
                <w:sz w:val="20"/>
                <w:szCs w:val="18"/>
                <w:lang w:eastAsia="en-GB"/>
              </w:rPr>
              <w:t>Social Worker Address</w:t>
            </w:r>
          </w:p>
        </w:tc>
        <w:tc>
          <w:tcPr>
            <w:tcW w:w="7200" w:type="dxa"/>
            <w:gridSpan w:val="2"/>
            <w:shd w:val="clear" w:color="auto" w:fill="auto"/>
          </w:tcPr>
          <w:p w14:paraId="17D9AF7E" w14:textId="77777777" w:rsidR="0077359D" w:rsidRPr="0077359D" w:rsidRDefault="0077359D" w:rsidP="0077359D">
            <w:pPr>
              <w:spacing w:after="0" w:line="240" w:lineRule="auto"/>
              <w:rPr>
                <w:rFonts w:ascii="Arial" w:eastAsia="Times New Roman" w:hAnsi="Arial" w:cs="Arial"/>
                <w:sz w:val="20"/>
                <w:szCs w:val="18"/>
                <w:lang w:eastAsia="en-GB"/>
              </w:rPr>
            </w:pPr>
          </w:p>
        </w:tc>
      </w:tr>
      <w:tr w:rsidR="0077359D" w:rsidRPr="0077359D" w14:paraId="510F80E3" w14:textId="77777777" w:rsidTr="002570B1">
        <w:tc>
          <w:tcPr>
            <w:tcW w:w="3118" w:type="dxa"/>
            <w:shd w:val="clear" w:color="auto" w:fill="auto"/>
            <w:vAlign w:val="center"/>
          </w:tcPr>
          <w:p w14:paraId="2B00E06D" w14:textId="77777777" w:rsidR="0077359D" w:rsidRPr="0077359D" w:rsidRDefault="0077359D" w:rsidP="0077359D">
            <w:pPr>
              <w:spacing w:after="0" w:line="240" w:lineRule="auto"/>
              <w:rPr>
                <w:rFonts w:ascii="Arial" w:eastAsia="Times New Roman" w:hAnsi="Arial" w:cs="Arial"/>
                <w:sz w:val="20"/>
                <w:szCs w:val="18"/>
                <w:lang w:eastAsia="en-GB"/>
              </w:rPr>
            </w:pPr>
            <w:r w:rsidRPr="0077359D">
              <w:rPr>
                <w:rFonts w:ascii="Arial" w:eastAsia="Times New Roman" w:hAnsi="Arial" w:cs="Arial"/>
                <w:sz w:val="20"/>
                <w:szCs w:val="18"/>
                <w:lang w:eastAsia="en-GB"/>
              </w:rPr>
              <w:t>Local Authority &amp; Team</w:t>
            </w:r>
          </w:p>
        </w:tc>
        <w:tc>
          <w:tcPr>
            <w:tcW w:w="7200" w:type="dxa"/>
            <w:gridSpan w:val="2"/>
            <w:shd w:val="clear" w:color="auto" w:fill="auto"/>
          </w:tcPr>
          <w:p w14:paraId="5BAE841F" w14:textId="77777777" w:rsidR="0077359D" w:rsidRPr="0077359D" w:rsidRDefault="0077359D" w:rsidP="0077359D">
            <w:pPr>
              <w:spacing w:after="0" w:line="240" w:lineRule="auto"/>
              <w:rPr>
                <w:rFonts w:ascii="Arial" w:eastAsia="Times New Roman" w:hAnsi="Arial" w:cs="Arial"/>
                <w:sz w:val="20"/>
                <w:szCs w:val="18"/>
                <w:lang w:eastAsia="en-GB"/>
              </w:rPr>
            </w:pPr>
          </w:p>
        </w:tc>
      </w:tr>
      <w:tr w:rsidR="0077359D" w:rsidRPr="0077359D" w14:paraId="72AE706A" w14:textId="77777777" w:rsidTr="002570B1">
        <w:tc>
          <w:tcPr>
            <w:tcW w:w="3118" w:type="dxa"/>
            <w:shd w:val="clear" w:color="auto" w:fill="auto"/>
            <w:vAlign w:val="center"/>
          </w:tcPr>
          <w:p w14:paraId="5AD06652" w14:textId="77777777" w:rsidR="0077359D" w:rsidRPr="0077359D" w:rsidRDefault="0077359D" w:rsidP="0077359D">
            <w:pPr>
              <w:spacing w:after="0" w:line="240" w:lineRule="auto"/>
              <w:rPr>
                <w:rFonts w:ascii="Arial" w:eastAsia="Times New Roman" w:hAnsi="Arial" w:cs="Arial"/>
                <w:sz w:val="20"/>
                <w:szCs w:val="18"/>
                <w:lang w:eastAsia="en-GB"/>
              </w:rPr>
            </w:pPr>
            <w:r w:rsidRPr="0077359D">
              <w:rPr>
                <w:rFonts w:ascii="Arial" w:eastAsia="Times New Roman" w:hAnsi="Arial" w:cs="Arial"/>
                <w:sz w:val="20"/>
                <w:szCs w:val="18"/>
                <w:lang w:eastAsia="en-GB"/>
              </w:rPr>
              <w:t>Who has parental responsibility?</w:t>
            </w:r>
          </w:p>
        </w:tc>
        <w:tc>
          <w:tcPr>
            <w:tcW w:w="7200" w:type="dxa"/>
            <w:gridSpan w:val="2"/>
            <w:shd w:val="clear" w:color="auto" w:fill="auto"/>
          </w:tcPr>
          <w:p w14:paraId="07F23A2C" w14:textId="77777777" w:rsidR="0077359D" w:rsidRPr="0077359D" w:rsidRDefault="0077359D" w:rsidP="0077359D">
            <w:pPr>
              <w:spacing w:after="0" w:line="240" w:lineRule="auto"/>
              <w:rPr>
                <w:rFonts w:ascii="Arial" w:eastAsia="Times New Roman" w:hAnsi="Arial" w:cs="Arial"/>
                <w:sz w:val="20"/>
                <w:szCs w:val="18"/>
                <w:lang w:eastAsia="en-GB"/>
              </w:rPr>
            </w:pPr>
          </w:p>
        </w:tc>
      </w:tr>
    </w:tbl>
    <w:p w14:paraId="291B88D2" w14:textId="77777777" w:rsidR="0077359D" w:rsidRPr="0077359D" w:rsidRDefault="0077359D" w:rsidP="0077359D">
      <w:pPr>
        <w:spacing w:after="0" w:line="240" w:lineRule="auto"/>
        <w:rPr>
          <w:rFonts w:ascii="Arial" w:eastAsia="Times New Roman" w:hAnsi="Arial" w:cs="Arial"/>
          <w:sz w:val="20"/>
          <w:szCs w:val="18"/>
          <w:lang w:eastAsia="en-GB"/>
        </w:rPr>
      </w:pPr>
    </w:p>
    <w:p w14:paraId="205CB2F0" w14:textId="77777777" w:rsidR="0077359D" w:rsidRPr="0077359D" w:rsidRDefault="0077359D" w:rsidP="0077359D">
      <w:pPr>
        <w:spacing w:after="0" w:line="240" w:lineRule="auto"/>
        <w:rPr>
          <w:rFonts w:ascii="Arial" w:eastAsia="Times New Roman" w:hAnsi="Arial" w:cs="Arial"/>
          <w:sz w:val="8"/>
          <w:szCs w:val="18"/>
          <w:lang w:eastAsia="en-GB"/>
        </w:rPr>
      </w:pPr>
    </w:p>
    <w:tbl>
      <w:tblPr>
        <w:tblW w:w="10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7204"/>
      </w:tblGrid>
      <w:tr w:rsidR="0077359D" w:rsidRPr="0077359D" w14:paraId="21FB92C8" w14:textId="77777777" w:rsidTr="002570B1">
        <w:tc>
          <w:tcPr>
            <w:tcW w:w="3114" w:type="dxa"/>
            <w:shd w:val="clear" w:color="auto" w:fill="F7CAAC"/>
            <w:vAlign w:val="center"/>
          </w:tcPr>
          <w:p w14:paraId="1F496214" w14:textId="77777777" w:rsidR="0077359D" w:rsidRPr="0077359D" w:rsidRDefault="0077359D" w:rsidP="0077359D">
            <w:pPr>
              <w:spacing w:after="0" w:line="240" w:lineRule="auto"/>
              <w:rPr>
                <w:rFonts w:ascii="Arial" w:eastAsia="Times New Roman" w:hAnsi="Arial" w:cs="Arial"/>
                <w:b/>
                <w:sz w:val="20"/>
                <w:szCs w:val="18"/>
                <w:lang w:eastAsia="en-GB"/>
              </w:rPr>
            </w:pPr>
            <w:r w:rsidRPr="0077359D">
              <w:rPr>
                <w:rFonts w:ascii="Arial" w:eastAsia="Times New Roman" w:hAnsi="Arial" w:cs="Arial"/>
                <w:b/>
                <w:sz w:val="20"/>
                <w:szCs w:val="18"/>
                <w:lang w:eastAsia="en-GB"/>
              </w:rPr>
              <w:t>Forces Family</w:t>
            </w:r>
          </w:p>
        </w:tc>
        <w:tc>
          <w:tcPr>
            <w:tcW w:w="7204" w:type="dxa"/>
            <w:shd w:val="clear" w:color="auto" w:fill="auto"/>
          </w:tcPr>
          <w:p w14:paraId="5D445847" w14:textId="77777777" w:rsidR="0077359D" w:rsidRPr="0077359D" w:rsidRDefault="0077359D" w:rsidP="0077359D">
            <w:pPr>
              <w:spacing w:after="0" w:line="240" w:lineRule="auto"/>
              <w:rPr>
                <w:rFonts w:ascii="Arial" w:eastAsia="Times New Roman" w:hAnsi="Arial" w:cs="Arial"/>
                <w:sz w:val="20"/>
                <w:szCs w:val="18"/>
                <w:lang w:eastAsia="en-GB"/>
              </w:rPr>
            </w:pPr>
            <w:r w:rsidRPr="0077359D">
              <w:rPr>
                <w:rFonts w:ascii="Arial" w:eastAsia="Times New Roman" w:hAnsi="Arial" w:cs="Arial"/>
                <w:sz w:val="20"/>
                <w:szCs w:val="18"/>
                <w:lang w:eastAsia="en-GB"/>
              </w:rPr>
              <w:t>Yes/No</w:t>
            </w:r>
          </w:p>
        </w:tc>
      </w:tr>
      <w:tr w:rsidR="0077359D" w:rsidRPr="0077359D" w14:paraId="0378F6A5" w14:textId="77777777" w:rsidTr="002570B1">
        <w:tc>
          <w:tcPr>
            <w:tcW w:w="3114" w:type="dxa"/>
            <w:shd w:val="clear" w:color="auto" w:fill="auto"/>
            <w:vAlign w:val="center"/>
          </w:tcPr>
          <w:p w14:paraId="4B3AC737" w14:textId="77777777" w:rsidR="0077359D" w:rsidRPr="0077359D" w:rsidRDefault="0077359D" w:rsidP="0077359D">
            <w:pPr>
              <w:spacing w:after="0" w:line="240" w:lineRule="auto"/>
              <w:rPr>
                <w:rFonts w:ascii="Arial" w:eastAsia="Times New Roman" w:hAnsi="Arial" w:cs="Arial"/>
                <w:sz w:val="20"/>
                <w:szCs w:val="18"/>
                <w:lang w:eastAsia="en-GB"/>
              </w:rPr>
            </w:pPr>
            <w:r w:rsidRPr="0077359D">
              <w:rPr>
                <w:rFonts w:ascii="Arial" w:eastAsia="Times New Roman" w:hAnsi="Arial" w:cs="Arial"/>
                <w:sz w:val="20"/>
                <w:szCs w:val="18"/>
                <w:lang w:eastAsia="en-GB"/>
              </w:rPr>
              <w:t>Details</w:t>
            </w:r>
          </w:p>
        </w:tc>
        <w:tc>
          <w:tcPr>
            <w:tcW w:w="7204" w:type="dxa"/>
            <w:shd w:val="clear" w:color="auto" w:fill="auto"/>
          </w:tcPr>
          <w:p w14:paraId="28F96A8A" w14:textId="77777777" w:rsidR="0077359D" w:rsidRPr="0077359D" w:rsidRDefault="0077359D" w:rsidP="0077359D">
            <w:pPr>
              <w:spacing w:after="0" w:line="240" w:lineRule="auto"/>
              <w:rPr>
                <w:rFonts w:ascii="Arial" w:eastAsia="Times New Roman" w:hAnsi="Arial" w:cs="Arial"/>
                <w:sz w:val="20"/>
                <w:szCs w:val="18"/>
                <w:lang w:eastAsia="en-GB"/>
              </w:rPr>
            </w:pPr>
          </w:p>
        </w:tc>
      </w:tr>
    </w:tbl>
    <w:p w14:paraId="529AC87E" w14:textId="77777777" w:rsidR="0077359D" w:rsidRPr="0077359D" w:rsidRDefault="0077359D" w:rsidP="0077359D">
      <w:pPr>
        <w:spacing w:after="0" w:line="240" w:lineRule="auto"/>
        <w:rPr>
          <w:rFonts w:ascii="Arial" w:eastAsia="Times New Roman" w:hAnsi="Arial" w:cs="Arial"/>
          <w:b/>
          <w:sz w:val="32"/>
          <w:szCs w:val="32"/>
          <w:lang w:eastAsia="en-GB"/>
        </w:rPr>
      </w:pPr>
    </w:p>
    <w:tbl>
      <w:tblPr>
        <w:tblW w:w="10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7204"/>
      </w:tblGrid>
      <w:tr w:rsidR="0077359D" w:rsidRPr="0077359D" w14:paraId="0EAF94C9" w14:textId="77777777" w:rsidTr="002570B1">
        <w:tc>
          <w:tcPr>
            <w:tcW w:w="3114" w:type="dxa"/>
            <w:shd w:val="clear" w:color="auto" w:fill="F7CAAC"/>
            <w:vAlign w:val="center"/>
          </w:tcPr>
          <w:p w14:paraId="170A7E97" w14:textId="77777777" w:rsidR="0077359D" w:rsidRPr="0077359D" w:rsidRDefault="0077359D" w:rsidP="0077359D">
            <w:pPr>
              <w:spacing w:after="0" w:line="240" w:lineRule="auto"/>
              <w:rPr>
                <w:rFonts w:ascii="Arial" w:eastAsia="Times New Roman" w:hAnsi="Arial" w:cs="Arial"/>
                <w:b/>
                <w:sz w:val="20"/>
                <w:szCs w:val="18"/>
                <w:lang w:eastAsia="en-GB"/>
              </w:rPr>
            </w:pPr>
            <w:r w:rsidRPr="0077359D">
              <w:rPr>
                <w:rFonts w:ascii="Arial" w:eastAsia="Times New Roman" w:hAnsi="Arial" w:cs="Arial"/>
                <w:b/>
                <w:sz w:val="20"/>
                <w:szCs w:val="18"/>
                <w:lang w:eastAsia="en-GB"/>
              </w:rPr>
              <w:t>Eligible for Pupil Premium</w:t>
            </w:r>
          </w:p>
        </w:tc>
        <w:tc>
          <w:tcPr>
            <w:tcW w:w="7204" w:type="dxa"/>
            <w:shd w:val="clear" w:color="auto" w:fill="auto"/>
          </w:tcPr>
          <w:p w14:paraId="08A72127" w14:textId="77777777" w:rsidR="0077359D" w:rsidRPr="0077359D" w:rsidRDefault="0077359D" w:rsidP="0077359D">
            <w:pPr>
              <w:spacing w:after="0" w:line="240" w:lineRule="auto"/>
              <w:rPr>
                <w:rFonts w:ascii="Arial" w:eastAsia="Times New Roman" w:hAnsi="Arial" w:cs="Arial"/>
                <w:sz w:val="20"/>
                <w:szCs w:val="18"/>
                <w:lang w:eastAsia="en-GB"/>
              </w:rPr>
            </w:pPr>
            <w:r w:rsidRPr="0077359D">
              <w:rPr>
                <w:rFonts w:ascii="Arial" w:eastAsia="Times New Roman" w:hAnsi="Arial" w:cs="Arial"/>
                <w:sz w:val="20"/>
                <w:szCs w:val="18"/>
                <w:lang w:eastAsia="en-GB"/>
              </w:rPr>
              <w:t>Yes/No</w:t>
            </w:r>
          </w:p>
        </w:tc>
      </w:tr>
      <w:tr w:rsidR="0077359D" w:rsidRPr="0077359D" w14:paraId="34A58FAC" w14:textId="77777777" w:rsidTr="002570B1">
        <w:tc>
          <w:tcPr>
            <w:tcW w:w="3114" w:type="dxa"/>
            <w:shd w:val="clear" w:color="auto" w:fill="F7CAAC"/>
            <w:vAlign w:val="center"/>
          </w:tcPr>
          <w:p w14:paraId="00EB9EAB" w14:textId="77777777" w:rsidR="0077359D" w:rsidRPr="0077359D" w:rsidRDefault="0077359D" w:rsidP="0077359D">
            <w:pPr>
              <w:spacing w:after="0" w:line="240" w:lineRule="auto"/>
              <w:rPr>
                <w:rFonts w:ascii="Arial" w:eastAsia="Times New Roman" w:hAnsi="Arial" w:cs="Arial"/>
                <w:sz w:val="20"/>
                <w:szCs w:val="18"/>
                <w:lang w:eastAsia="en-GB"/>
              </w:rPr>
            </w:pPr>
            <w:r w:rsidRPr="0077359D">
              <w:rPr>
                <w:rFonts w:ascii="Arial" w:eastAsia="Times New Roman" w:hAnsi="Arial" w:cs="Arial"/>
                <w:sz w:val="20"/>
                <w:szCs w:val="18"/>
                <w:lang w:eastAsia="en-GB"/>
              </w:rPr>
              <w:t>Details</w:t>
            </w:r>
          </w:p>
        </w:tc>
        <w:tc>
          <w:tcPr>
            <w:tcW w:w="7204" w:type="dxa"/>
            <w:shd w:val="clear" w:color="auto" w:fill="auto"/>
          </w:tcPr>
          <w:p w14:paraId="6A32A9B6" w14:textId="77777777" w:rsidR="0077359D" w:rsidRPr="0077359D" w:rsidRDefault="0077359D" w:rsidP="0077359D">
            <w:pPr>
              <w:spacing w:after="0" w:line="240" w:lineRule="auto"/>
              <w:rPr>
                <w:rFonts w:ascii="Arial" w:eastAsia="Times New Roman" w:hAnsi="Arial" w:cs="Arial"/>
                <w:sz w:val="20"/>
                <w:szCs w:val="18"/>
                <w:lang w:eastAsia="en-GB"/>
              </w:rPr>
            </w:pPr>
          </w:p>
        </w:tc>
      </w:tr>
    </w:tbl>
    <w:p w14:paraId="4E8595A5" w14:textId="77777777" w:rsidR="0077359D" w:rsidRPr="0077359D" w:rsidRDefault="0077359D" w:rsidP="0077359D">
      <w:pPr>
        <w:spacing w:after="0" w:line="240" w:lineRule="auto"/>
        <w:rPr>
          <w:rFonts w:ascii="Arial" w:eastAsia="Times New Roman" w:hAnsi="Arial" w:cs="Arial"/>
          <w:b/>
          <w:sz w:val="32"/>
          <w:szCs w:val="32"/>
          <w:lang w:eastAsia="en-GB"/>
        </w:rPr>
      </w:pPr>
    </w:p>
    <w:tbl>
      <w:tblPr>
        <w:tblW w:w="10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7204"/>
      </w:tblGrid>
      <w:tr w:rsidR="0077359D" w:rsidRPr="0077359D" w14:paraId="7188AA81" w14:textId="77777777" w:rsidTr="002570B1">
        <w:tc>
          <w:tcPr>
            <w:tcW w:w="3114" w:type="dxa"/>
            <w:shd w:val="clear" w:color="auto" w:fill="F7CAAC"/>
            <w:vAlign w:val="center"/>
          </w:tcPr>
          <w:p w14:paraId="75CAC4D0" w14:textId="77777777" w:rsidR="0077359D" w:rsidRPr="0077359D" w:rsidRDefault="0077359D" w:rsidP="0077359D">
            <w:pPr>
              <w:spacing w:after="0" w:line="240" w:lineRule="auto"/>
              <w:rPr>
                <w:rFonts w:ascii="Arial" w:eastAsia="Times New Roman" w:hAnsi="Arial" w:cs="Arial"/>
                <w:b/>
                <w:sz w:val="20"/>
                <w:szCs w:val="18"/>
                <w:lang w:eastAsia="en-GB"/>
              </w:rPr>
            </w:pPr>
            <w:r w:rsidRPr="0077359D">
              <w:rPr>
                <w:rFonts w:ascii="Arial" w:eastAsia="Times New Roman" w:hAnsi="Arial" w:cs="Arial"/>
                <w:b/>
                <w:sz w:val="20"/>
                <w:szCs w:val="18"/>
                <w:lang w:eastAsia="en-GB"/>
              </w:rPr>
              <w:t>Young Carer</w:t>
            </w:r>
          </w:p>
        </w:tc>
        <w:tc>
          <w:tcPr>
            <w:tcW w:w="7204" w:type="dxa"/>
            <w:shd w:val="clear" w:color="auto" w:fill="auto"/>
          </w:tcPr>
          <w:p w14:paraId="7EED52A6" w14:textId="77777777" w:rsidR="0077359D" w:rsidRPr="0077359D" w:rsidRDefault="0077359D" w:rsidP="0077359D">
            <w:pPr>
              <w:spacing w:after="0" w:line="240" w:lineRule="auto"/>
              <w:rPr>
                <w:rFonts w:ascii="Arial" w:eastAsia="Times New Roman" w:hAnsi="Arial" w:cs="Arial"/>
                <w:sz w:val="20"/>
                <w:szCs w:val="18"/>
                <w:lang w:eastAsia="en-GB"/>
              </w:rPr>
            </w:pPr>
            <w:r w:rsidRPr="0077359D">
              <w:rPr>
                <w:rFonts w:ascii="Arial" w:eastAsia="Times New Roman" w:hAnsi="Arial" w:cs="Arial"/>
                <w:sz w:val="20"/>
                <w:szCs w:val="18"/>
                <w:lang w:eastAsia="en-GB"/>
              </w:rPr>
              <w:t>Yes/No</w:t>
            </w:r>
          </w:p>
        </w:tc>
      </w:tr>
      <w:tr w:rsidR="0077359D" w:rsidRPr="0077359D" w14:paraId="627D69E6" w14:textId="77777777" w:rsidTr="002570B1">
        <w:tc>
          <w:tcPr>
            <w:tcW w:w="3114" w:type="dxa"/>
            <w:shd w:val="clear" w:color="auto" w:fill="F7CAAC"/>
            <w:vAlign w:val="center"/>
          </w:tcPr>
          <w:p w14:paraId="23020EFA" w14:textId="77777777" w:rsidR="0077359D" w:rsidRPr="0077359D" w:rsidRDefault="0077359D" w:rsidP="0077359D">
            <w:pPr>
              <w:spacing w:after="0" w:line="240" w:lineRule="auto"/>
              <w:rPr>
                <w:rFonts w:ascii="Arial" w:eastAsia="Times New Roman" w:hAnsi="Arial" w:cs="Arial"/>
                <w:sz w:val="20"/>
                <w:szCs w:val="18"/>
                <w:lang w:eastAsia="en-GB"/>
              </w:rPr>
            </w:pPr>
            <w:r w:rsidRPr="0077359D">
              <w:rPr>
                <w:rFonts w:ascii="Arial" w:eastAsia="Times New Roman" w:hAnsi="Arial" w:cs="Arial"/>
                <w:sz w:val="20"/>
                <w:szCs w:val="18"/>
                <w:lang w:eastAsia="en-GB"/>
              </w:rPr>
              <w:t>Details</w:t>
            </w:r>
          </w:p>
        </w:tc>
        <w:tc>
          <w:tcPr>
            <w:tcW w:w="7204" w:type="dxa"/>
            <w:shd w:val="clear" w:color="auto" w:fill="auto"/>
          </w:tcPr>
          <w:p w14:paraId="210546E4" w14:textId="77777777" w:rsidR="0077359D" w:rsidRPr="0077359D" w:rsidRDefault="0077359D" w:rsidP="0077359D">
            <w:pPr>
              <w:spacing w:after="0" w:line="240" w:lineRule="auto"/>
              <w:rPr>
                <w:rFonts w:ascii="Arial" w:eastAsia="Times New Roman" w:hAnsi="Arial" w:cs="Arial"/>
                <w:sz w:val="20"/>
                <w:szCs w:val="18"/>
                <w:lang w:eastAsia="en-GB"/>
              </w:rPr>
            </w:pPr>
          </w:p>
        </w:tc>
      </w:tr>
    </w:tbl>
    <w:p w14:paraId="00548AEE" w14:textId="77777777" w:rsidR="0077359D" w:rsidRPr="0077359D" w:rsidRDefault="0077359D" w:rsidP="0077359D">
      <w:pPr>
        <w:spacing w:after="0" w:line="240" w:lineRule="auto"/>
        <w:rPr>
          <w:rFonts w:ascii="Arial" w:eastAsia="Times New Roman" w:hAnsi="Arial" w:cs="Arial"/>
          <w:b/>
          <w:sz w:val="16"/>
          <w:szCs w:val="16"/>
          <w:lang w:eastAsia="en-GB"/>
        </w:rPr>
      </w:pPr>
    </w:p>
    <w:tbl>
      <w:tblPr>
        <w:tblW w:w="10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7233"/>
      </w:tblGrid>
      <w:tr w:rsidR="0077359D" w:rsidRPr="0077359D" w14:paraId="2D3F5985" w14:textId="77777777" w:rsidTr="002570B1">
        <w:tc>
          <w:tcPr>
            <w:tcW w:w="3085" w:type="dxa"/>
            <w:shd w:val="clear" w:color="auto" w:fill="F7CAAC"/>
            <w:vAlign w:val="center"/>
          </w:tcPr>
          <w:p w14:paraId="46626EEE" w14:textId="77777777" w:rsidR="0077359D" w:rsidRPr="0077359D" w:rsidRDefault="0077359D" w:rsidP="0077359D">
            <w:pPr>
              <w:spacing w:after="0" w:line="240" w:lineRule="auto"/>
              <w:rPr>
                <w:rFonts w:ascii="Arial" w:eastAsia="Times New Roman" w:hAnsi="Arial" w:cs="Arial"/>
                <w:b/>
                <w:sz w:val="20"/>
                <w:szCs w:val="18"/>
                <w:lang w:eastAsia="en-GB"/>
              </w:rPr>
            </w:pPr>
            <w:r w:rsidRPr="0077359D">
              <w:rPr>
                <w:rFonts w:ascii="Arial" w:eastAsia="Times New Roman" w:hAnsi="Arial" w:cs="Arial"/>
                <w:b/>
                <w:sz w:val="20"/>
                <w:szCs w:val="18"/>
                <w:lang w:eastAsia="en-GB"/>
              </w:rPr>
              <w:t>Current Setting</w:t>
            </w:r>
          </w:p>
        </w:tc>
        <w:tc>
          <w:tcPr>
            <w:tcW w:w="7233" w:type="dxa"/>
            <w:shd w:val="clear" w:color="auto" w:fill="auto"/>
          </w:tcPr>
          <w:p w14:paraId="49466938" w14:textId="77777777" w:rsidR="0077359D" w:rsidRPr="0077359D" w:rsidRDefault="0077359D" w:rsidP="0077359D">
            <w:pPr>
              <w:spacing w:after="0" w:line="240" w:lineRule="auto"/>
              <w:rPr>
                <w:rFonts w:ascii="Arial" w:eastAsia="Times New Roman" w:hAnsi="Arial" w:cs="Arial"/>
                <w:sz w:val="20"/>
                <w:szCs w:val="18"/>
                <w:lang w:eastAsia="en-GB"/>
              </w:rPr>
            </w:pPr>
          </w:p>
        </w:tc>
      </w:tr>
      <w:tr w:rsidR="0077359D" w:rsidRPr="0077359D" w14:paraId="082F795D" w14:textId="77777777" w:rsidTr="002570B1">
        <w:tc>
          <w:tcPr>
            <w:tcW w:w="3085" w:type="dxa"/>
            <w:shd w:val="clear" w:color="auto" w:fill="F7CAAC"/>
            <w:vAlign w:val="center"/>
          </w:tcPr>
          <w:p w14:paraId="725A046D" w14:textId="77777777" w:rsidR="0077359D" w:rsidRPr="0077359D" w:rsidRDefault="0077359D" w:rsidP="0077359D">
            <w:pPr>
              <w:spacing w:after="0" w:line="240" w:lineRule="auto"/>
              <w:rPr>
                <w:rFonts w:ascii="Arial" w:eastAsia="Times New Roman" w:hAnsi="Arial" w:cs="Arial"/>
                <w:sz w:val="20"/>
                <w:szCs w:val="18"/>
                <w:lang w:eastAsia="en-GB"/>
              </w:rPr>
            </w:pPr>
            <w:r w:rsidRPr="0077359D">
              <w:rPr>
                <w:rFonts w:ascii="Arial" w:eastAsia="Times New Roman" w:hAnsi="Arial" w:cs="Arial"/>
                <w:b/>
                <w:sz w:val="20"/>
                <w:szCs w:val="18"/>
                <w:lang w:eastAsia="en-GB"/>
              </w:rPr>
              <w:t>Date of joining Setting</w:t>
            </w:r>
          </w:p>
        </w:tc>
        <w:tc>
          <w:tcPr>
            <w:tcW w:w="7233" w:type="dxa"/>
            <w:shd w:val="clear" w:color="auto" w:fill="auto"/>
          </w:tcPr>
          <w:p w14:paraId="0268C3E2" w14:textId="77777777" w:rsidR="0077359D" w:rsidRPr="0077359D" w:rsidRDefault="0077359D" w:rsidP="0077359D">
            <w:pPr>
              <w:spacing w:after="0" w:line="240" w:lineRule="auto"/>
              <w:rPr>
                <w:rFonts w:ascii="Arial" w:eastAsia="Times New Roman" w:hAnsi="Arial" w:cs="Arial"/>
                <w:sz w:val="20"/>
                <w:szCs w:val="18"/>
                <w:lang w:eastAsia="en-GB"/>
              </w:rPr>
            </w:pPr>
          </w:p>
        </w:tc>
      </w:tr>
    </w:tbl>
    <w:p w14:paraId="204FAA79" w14:textId="77777777" w:rsidR="0077359D" w:rsidRPr="0077359D" w:rsidRDefault="0077359D" w:rsidP="0077359D">
      <w:pPr>
        <w:spacing w:after="0" w:line="240" w:lineRule="auto"/>
        <w:rPr>
          <w:rFonts w:ascii="Arial" w:eastAsia="Times New Roman" w:hAnsi="Arial" w:cs="Arial"/>
          <w:sz w:val="20"/>
          <w:szCs w:val="18"/>
          <w:lang w:eastAsia="en-GB"/>
        </w:rPr>
      </w:pPr>
    </w:p>
    <w:tbl>
      <w:tblPr>
        <w:tblW w:w="10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134"/>
        <w:gridCol w:w="1559"/>
        <w:gridCol w:w="236"/>
        <w:gridCol w:w="3310"/>
        <w:gridCol w:w="2128"/>
      </w:tblGrid>
      <w:tr w:rsidR="0077359D" w:rsidRPr="0077359D" w14:paraId="1102303C" w14:textId="77777777" w:rsidTr="002570B1">
        <w:tc>
          <w:tcPr>
            <w:tcW w:w="10318" w:type="dxa"/>
            <w:gridSpan w:val="6"/>
            <w:shd w:val="clear" w:color="auto" w:fill="F7CAAC"/>
            <w:vAlign w:val="center"/>
          </w:tcPr>
          <w:p w14:paraId="2B4BAB95" w14:textId="77777777" w:rsidR="0077359D" w:rsidRPr="0077359D" w:rsidRDefault="0077359D" w:rsidP="0077359D">
            <w:pPr>
              <w:spacing w:after="0" w:line="240" w:lineRule="auto"/>
              <w:rPr>
                <w:rFonts w:ascii="Arial" w:eastAsia="Times New Roman" w:hAnsi="Arial" w:cs="Arial"/>
                <w:sz w:val="20"/>
                <w:szCs w:val="18"/>
                <w:lang w:eastAsia="en-GB"/>
              </w:rPr>
            </w:pPr>
            <w:r w:rsidRPr="0077359D">
              <w:rPr>
                <w:rFonts w:ascii="Arial" w:eastAsia="Times New Roman" w:hAnsi="Arial" w:cs="Arial"/>
                <w:b/>
                <w:lang w:eastAsia="en-GB"/>
              </w:rPr>
              <w:t>Attendance History</w:t>
            </w:r>
          </w:p>
        </w:tc>
      </w:tr>
      <w:tr w:rsidR="0077359D" w:rsidRPr="0077359D" w14:paraId="3BD7F20B" w14:textId="77777777" w:rsidTr="002570B1">
        <w:tc>
          <w:tcPr>
            <w:tcW w:w="1951" w:type="dxa"/>
            <w:shd w:val="clear" w:color="auto" w:fill="auto"/>
            <w:vAlign w:val="center"/>
          </w:tcPr>
          <w:p w14:paraId="1C01395D" w14:textId="77777777" w:rsidR="0077359D" w:rsidRPr="0077359D" w:rsidRDefault="0077359D" w:rsidP="0077359D">
            <w:pPr>
              <w:spacing w:after="0" w:line="240" w:lineRule="auto"/>
              <w:rPr>
                <w:rFonts w:ascii="Arial" w:eastAsia="Times New Roman" w:hAnsi="Arial" w:cs="Arial"/>
                <w:b/>
                <w:sz w:val="20"/>
                <w:szCs w:val="18"/>
                <w:lang w:eastAsia="en-GB"/>
              </w:rPr>
            </w:pPr>
            <w:r w:rsidRPr="0077359D">
              <w:rPr>
                <w:rFonts w:ascii="Arial" w:eastAsia="Times New Roman" w:hAnsi="Arial" w:cs="Arial"/>
                <w:sz w:val="20"/>
                <w:szCs w:val="18"/>
                <w:lang w:eastAsia="en-GB"/>
              </w:rPr>
              <w:t>This academic year</w:t>
            </w:r>
          </w:p>
        </w:tc>
        <w:tc>
          <w:tcPr>
            <w:tcW w:w="1134" w:type="dxa"/>
            <w:shd w:val="clear" w:color="auto" w:fill="auto"/>
            <w:vAlign w:val="center"/>
          </w:tcPr>
          <w:p w14:paraId="76027285" w14:textId="77777777" w:rsidR="0077359D" w:rsidRPr="0077359D" w:rsidRDefault="0077359D" w:rsidP="0077359D">
            <w:pPr>
              <w:spacing w:after="0" w:line="240" w:lineRule="auto"/>
              <w:rPr>
                <w:rFonts w:ascii="Arial" w:eastAsia="Times New Roman" w:hAnsi="Arial" w:cs="Arial"/>
                <w:sz w:val="20"/>
                <w:szCs w:val="18"/>
                <w:lang w:eastAsia="en-GB"/>
              </w:rPr>
            </w:pPr>
          </w:p>
        </w:tc>
        <w:tc>
          <w:tcPr>
            <w:tcW w:w="1559" w:type="dxa"/>
            <w:shd w:val="clear" w:color="auto" w:fill="auto"/>
            <w:vAlign w:val="center"/>
          </w:tcPr>
          <w:p w14:paraId="56F056AF" w14:textId="77777777" w:rsidR="0077359D" w:rsidRPr="0077359D" w:rsidRDefault="0077359D" w:rsidP="0077359D">
            <w:pPr>
              <w:spacing w:after="0" w:line="240" w:lineRule="auto"/>
              <w:rPr>
                <w:rFonts w:ascii="Arial" w:eastAsia="Times New Roman" w:hAnsi="Arial" w:cs="Arial"/>
                <w:sz w:val="20"/>
                <w:szCs w:val="18"/>
                <w:lang w:eastAsia="en-GB"/>
              </w:rPr>
            </w:pPr>
            <w:r w:rsidRPr="0077359D">
              <w:rPr>
                <w:rFonts w:ascii="Arial" w:eastAsia="Times New Roman" w:hAnsi="Arial" w:cs="Arial"/>
                <w:sz w:val="20"/>
                <w:szCs w:val="18"/>
                <w:lang w:eastAsia="en-GB"/>
              </w:rPr>
              <w:t>Last year</w:t>
            </w:r>
          </w:p>
        </w:tc>
        <w:tc>
          <w:tcPr>
            <w:tcW w:w="236" w:type="dxa"/>
            <w:shd w:val="clear" w:color="auto" w:fill="auto"/>
            <w:vAlign w:val="center"/>
          </w:tcPr>
          <w:p w14:paraId="5D3A4B45" w14:textId="77777777" w:rsidR="0077359D" w:rsidRPr="0077359D" w:rsidRDefault="0077359D" w:rsidP="0077359D">
            <w:pPr>
              <w:spacing w:after="0" w:line="240" w:lineRule="auto"/>
              <w:rPr>
                <w:rFonts w:ascii="Arial" w:eastAsia="Times New Roman" w:hAnsi="Arial" w:cs="Arial"/>
                <w:sz w:val="20"/>
                <w:szCs w:val="18"/>
                <w:lang w:eastAsia="en-GB"/>
              </w:rPr>
            </w:pPr>
          </w:p>
        </w:tc>
        <w:tc>
          <w:tcPr>
            <w:tcW w:w="3310" w:type="dxa"/>
            <w:shd w:val="clear" w:color="auto" w:fill="auto"/>
            <w:vAlign w:val="center"/>
          </w:tcPr>
          <w:p w14:paraId="20666BC9" w14:textId="77777777" w:rsidR="0077359D" w:rsidRPr="0077359D" w:rsidRDefault="0077359D" w:rsidP="0077359D">
            <w:pPr>
              <w:spacing w:after="0" w:line="240" w:lineRule="auto"/>
              <w:rPr>
                <w:rFonts w:ascii="Arial" w:eastAsia="Times New Roman" w:hAnsi="Arial" w:cs="Arial"/>
                <w:sz w:val="20"/>
                <w:szCs w:val="18"/>
                <w:lang w:eastAsia="en-GB"/>
              </w:rPr>
            </w:pPr>
            <w:r w:rsidRPr="0077359D">
              <w:rPr>
                <w:rFonts w:ascii="Arial" w:eastAsia="Times New Roman" w:hAnsi="Arial" w:cs="Arial"/>
                <w:sz w:val="20"/>
                <w:szCs w:val="18"/>
                <w:lang w:eastAsia="en-GB"/>
              </w:rPr>
              <w:t>Previous year</w:t>
            </w:r>
          </w:p>
        </w:tc>
        <w:tc>
          <w:tcPr>
            <w:tcW w:w="2128" w:type="dxa"/>
            <w:shd w:val="clear" w:color="auto" w:fill="auto"/>
            <w:vAlign w:val="center"/>
          </w:tcPr>
          <w:p w14:paraId="1441D012" w14:textId="77777777" w:rsidR="0077359D" w:rsidRPr="0077359D" w:rsidRDefault="0077359D" w:rsidP="0077359D">
            <w:pPr>
              <w:spacing w:after="0" w:line="240" w:lineRule="auto"/>
              <w:rPr>
                <w:rFonts w:ascii="Arial" w:eastAsia="Times New Roman" w:hAnsi="Arial" w:cs="Arial"/>
                <w:sz w:val="20"/>
                <w:szCs w:val="18"/>
                <w:lang w:eastAsia="en-GB"/>
              </w:rPr>
            </w:pPr>
          </w:p>
        </w:tc>
      </w:tr>
      <w:tr w:rsidR="0077359D" w:rsidRPr="0077359D" w14:paraId="00178EF0" w14:textId="77777777" w:rsidTr="002570B1">
        <w:tc>
          <w:tcPr>
            <w:tcW w:w="8190" w:type="dxa"/>
            <w:gridSpan w:val="5"/>
            <w:shd w:val="clear" w:color="auto" w:fill="auto"/>
            <w:vAlign w:val="center"/>
          </w:tcPr>
          <w:p w14:paraId="666D6FFA" w14:textId="77777777" w:rsidR="0077359D" w:rsidRPr="0077359D" w:rsidRDefault="0077359D" w:rsidP="0077359D">
            <w:pPr>
              <w:spacing w:after="0" w:line="240" w:lineRule="auto"/>
              <w:rPr>
                <w:rFonts w:ascii="Arial" w:eastAsia="Times New Roman" w:hAnsi="Arial" w:cs="Arial"/>
                <w:sz w:val="20"/>
                <w:szCs w:val="18"/>
                <w:lang w:eastAsia="en-GB"/>
              </w:rPr>
            </w:pPr>
            <w:r w:rsidRPr="0077359D">
              <w:rPr>
                <w:rFonts w:ascii="Arial" w:eastAsia="Times New Roman" w:hAnsi="Arial" w:cs="Arial"/>
                <w:sz w:val="20"/>
                <w:szCs w:val="18"/>
                <w:lang w:eastAsia="en-GB"/>
              </w:rPr>
              <w:t xml:space="preserve">Have there been any significant periods or patterns of absence in the last year?    </w:t>
            </w:r>
          </w:p>
        </w:tc>
        <w:tc>
          <w:tcPr>
            <w:tcW w:w="2128" w:type="dxa"/>
            <w:shd w:val="clear" w:color="auto" w:fill="auto"/>
            <w:vAlign w:val="center"/>
          </w:tcPr>
          <w:p w14:paraId="0F6DBDD0" w14:textId="77777777" w:rsidR="0077359D" w:rsidRPr="0077359D" w:rsidRDefault="0077359D" w:rsidP="0077359D">
            <w:pPr>
              <w:spacing w:after="0" w:line="240" w:lineRule="auto"/>
              <w:rPr>
                <w:rFonts w:ascii="Arial" w:eastAsia="Times New Roman" w:hAnsi="Arial" w:cs="Arial"/>
                <w:sz w:val="20"/>
                <w:szCs w:val="18"/>
                <w:lang w:eastAsia="en-GB"/>
              </w:rPr>
            </w:pPr>
            <w:r w:rsidRPr="0077359D">
              <w:rPr>
                <w:rFonts w:ascii="Arial" w:eastAsia="Times New Roman" w:hAnsi="Arial" w:cs="Arial"/>
                <w:sz w:val="20"/>
                <w:szCs w:val="18"/>
                <w:lang w:eastAsia="en-GB"/>
              </w:rPr>
              <w:t>Yes / No</w:t>
            </w:r>
          </w:p>
        </w:tc>
      </w:tr>
      <w:tr w:rsidR="0077359D" w:rsidRPr="0077359D" w14:paraId="058F8FD6" w14:textId="77777777" w:rsidTr="002570B1">
        <w:tc>
          <w:tcPr>
            <w:tcW w:w="10318" w:type="dxa"/>
            <w:gridSpan w:val="6"/>
            <w:shd w:val="clear" w:color="auto" w:fill="auto"/>
            <w:vAlign w:val="center"/>
          </w:tcPr>
          <w:p w14:paraId="22D32D69" w14:textId="77777777" w:rsidR="0077359D" w:rsidRPr="0077359D" w:rsidRDefault="0077359D" w:rsidP="0077359D">
            <w:pPr>
              <w:spacing w:after="0" w:line="240" w:lineRule="auto"/>
              <w:rPr>
                <w:rFonts w:ascii="Arial" w:eastAsia="Times New Roman" w:hAnsi="Arial" w:cs="Arial"/>
                <w:sz w:val="20"/>
                <w:szCs w:val="18"/>
                <w:lang w:eastAsia="en-GB"/>
              </w:rPr>
            </w:pPr>
            <w:r w:rsidRPr="0077359D">
              <w:rPr>
                <w:rFonts w:ascii="Arial" w:eastAsia="Times New Roman" w:hAnsi="Arial" w:cs="Arial"/>
                <w:sz w:val="20"/>
                <w:szCs w:val="18"/>
                <w:lang w:eastAsia="en-GB"/>
              </w:rPr>
              <w:t>If yes please give brief details</w:t>
            </w:r>
          </w:p>
          <w:p w14:paraId="1A81CCAC" w14:textId="77777777" w:rsidR="0077359D" w:rsidRPr="0077359D" w:rsidRDefault="0077359D" w:rsidP="0077359D">
            <w:pPr>
              <w:spacing w:after="0" w:line="240" w:lineRule="auto"/>
              <w:rPr>
                <w:rFonts w:ascii="Arial" w:eastAsia="Times New Roman" w:hAnsi="Arial" w:cs="Arial"/>
                <w:sz w:val="20"/>
                <w:szCs w:val="18"/>
                <w:lang w:eastAsia="en-GB"/>
              </w:rPr>
            </w:pPr>
          </w:p>
          <w:p w14:paraId="00959417" w14:textId="77777777" w:rsidR="0077359D" w:rsidRPr="0077359D" w:rsidRDefault="0077359D" w:rsidP="0077359D">
            <w:pPr>
              <w:spacing w:after="0" w:line="240" w:lineRule="auto"/>
              <w:rPr>
                <w:rFonts w:ascii="Arial" w:eastAsia="Times New Roman" w:hAnsi="Arial" w:cs="Arial"/>
                <w:sz w:val="20"/>
                <w:szCs w:val="18"/>
                <w:lang w:eastAsia="en-GB"/>
              </w:rPr>
            </w:pPr>
          </w:p>
          <w:p w14:paraId="055EF347" w14:textId="77777777" w:rsidR="0077359D" w:rsidRPr="0077359D" w:rsidRDefault="0077359D" w:rsidP="0077359D">
            <w:pPr>
              <w:spacing w:after="0" w:line="240" w:lineRule="auto"/>
              <w:rPr>
                <w:rFonts w:ascii="Arial" w:eastAsia="Times New Roman" w:hAnsi="Arial" w:cs="Arial"/>
                <w:sz w:val="20"/>
                <w:szCs w:val="18"/>
                <w:lang w:eastAsia="en-GB"/>
              </w:rPr>
            </w:pPr>
          </w:p>
          <w:p w14:paraId="26A791C2" w14:textId="77777777" w:rsidR="0077359D" w:rsidRPr="0077359D" w:rsidRDefault="0077359D" w:rsidP="0077359D">
            <w:pPr>
              <w:spacing w:after="0" w:line="240" w:lineRule="auto"/>
              <w:rPr>
                <w:rFonts w:ascii="Arial" w:eastAsia="Times New Roman" w:hAnsi="Arial" w:cs="Arial"/>
                <w:sz w:val="20"/>
                <w:szCs w:val="18"/>
                <w:lang w:eastAsia="en-GB"/>
              </w:rPr>
            </w:pPr>
          </w:p>
        </w:tc>
      </w:tr>
      <w:tr w:rsidR="0077359D" w:rsidRPr="0077359D" w14:paraId="6D6DE7C6" w14:textId="77777777" w:rsidTr="002570B1">
        <w:tc>
          <w:tcPr>
            <w:tcW w:w="1951" w:type="dxa"/>
            <w:shd w:val="clear" w:color="auto" w:fill="auto"/>
            <w:vAlign w:val="center"/>
          </w:tcPr>
          <w:p w14:paraId="6F8DBC73" w14:textId="77777777" w:rsidR="0077359D" w:rsidRPr="0077359D" w:rsidRDefault="0077359D" w:rsidP="0077359D">
            <w:pPr>
              <w:spacing w:after="0" w:line="240" w:lineRule="auto"/>
              <w:rPr>
                <w:rFonts w:ascii="Arial" w:eastAsia="Times New Roman" w:hAnsi="Arial" w:cs="Arial"/>
                <w:sz w:val="20"/>
                <w:szCs w:val="18"/>
                <w:lang w:eastAsia="en-GB"/>
              </w:rPr>
            </w:pPr>
            <w:r w:rsidRPr="0077359D">
              <w:rPr>
                <w:rFonts w:ascii="Arial" w:eastAsia="Times New Roman" w:hAnsi="Arial" w:cs="Arial"/>
                <w:sz w:val="20"/>
                <w:szCs w:val="18"/>
                <w:lang w:eastAsia="en-GB"/>
              </w:rPr>
              <w:t xml:space="preserve">Dates of exclusion       </w:t>
            </w:r>
          </w:p>
        </w:tc>
        <w:tc>
          <w:tcPr>
            <w:tcW w:w="8367" w:type="dxa"/>
            <w:gridSpan w:val="5"/>
            <w:shd w:val="clear" w:color="auto" w:fill="auto"/>
            <w:vAlign w:val="center"/>
          </w:tcPr>
          <w:p w14:paraId="2B8376B6" w14:textId="77777777" w:rsidR="0077359D" w:rsidRPr="0077359D" w:rsidRDefault="0077359D" w:rsidP="0077359D">
            <w:pPr>
              <w:spacing w:after="0" w:line="240" w:lineRule="auto"/>
              <w:rPr>
                <w:rFonts w:ascii="Arial" w:eastAsia="Times New Roman" w:hAnsi="Arial" w:cs="Arial"/>
                <w:sz w:val="20"/>
                <w:szCs w:val="18"/>
                <w:lang w:eastAsia="en-GB"/>
              </w:rPr>
            </w:pPr>
            <w:r w:rsidRPr="0077359D">
              <w:rPr>
                <w:rFonts w:ascii="Arial" w:eastAsia="Times New Roman" w:hAnsi="Arial" w:cs="Arial"/>
                <w:sz w:val="20"/>
                <w:szCs w:val="18"/>
                <w:lang w:eastAsia="en-GB"/>
              </w:rPr>
              <w:t>Details of Exclusion</w:t>
            </w:r>
          </w:p>
        </w:tc>
      </w:tr>
      <w:tr w:rsidR="0077359D" w:rsidRPr="0077359D" w14:paraId="23746631" w14:textId="77777777" w:rsidTr="002570B1">
        <w:tc>
          <w:tcPr>
            <w:tcW w:w="1951" w:type="dxa"/>
            <w:shd w:val="clear" w:color="auto" w:fill="auto"/>
            <w:vAlign w:val="center"/>
          </w:tcPr>
          <w:p w14:paraId="2C6197F5" w14:textId="77777777" w:rsidR="0077359D" w:rsidRPr="0077359D" w:rsidRDefault="0077359D" w:rsidP="0077359D">
            <w:pPr>
              <w:spacing w:after="0" w:line="240" w:lineRule="auto"/>
              <w:rPr>
                <w:rFonts w:ascii="Arial" w:eastAsia="Times New Roman" w:hAnsi="Arial" w:cs="Arial"/>
                <w:sz w:val="20"/>
                <w:szCs w:val="18"/>
                <w:lang w:eastAsia="en-GB"/>
              </w:rPr>
            </w:pPr>
          </w:p>
          <w:p w14:paraId="370F63C0" w14:textId="77777777" w:rsidR="0077359D" w:rsidRPr="0077359D" w:rsidRDefault="0077359D" w:rsidP="0077359D">
            <w:pPr>
              <w:spacing w:after="0" w:line="240" w:lineRule="auto"/>
              <w:rPr>
                <w:rFonts w:ascii="Arial" w:eastAsia="Times New Roman" w:hAnsi="Arial" w:cs="Arial"/>
                <w:sz w:val="20"/>
                <w:szCs w:val="18"/>
                <w:lang w:eastAsia="en-GB"/>
              </w:rPr>
            </w:pPr>
          </w:p>
          <w:p w14:paraId="64729D1B" w14:textId="77777777" w:rsidR="0077359D" w:rsidRPr="0077359D" w:rsidRDefault="0077359D" w:rsidP="0077359D">
            <w:pPr>
              <w:spacing w:after="0" w:line="240" w:lineRule="auto"/>
              <w:rPr>
                <w:rFonts w:ascii="Arial" w:eastAsia="Times New Roman" w:hAnsi="Arial" w:cs="Arial"/>
                <w:sz w:val="20"/>
                <w:szCs w:val="18"/>
                <w:lang w:eastAsia="en-GB"/>
              </w:rPr>
            </w:pPr>
          </w:p>
        </w:tc>
        <w:tc>
          <w:tcPr>
            <w:tcW w:w="8367" w:type="dxa"/>
            <w:gridSpan w:val="5"/>
            <w:shd w:val="clear" w:color="auto" w:fill="auto"/>
            <w:vAlign w:val="center"/>
          </w:tcPr>
          <w:p w14:paraId="1C020547" w14:textId="77777777" w:rsidR="0077359D" w:rsidRPr="0077359D" w:rsidRDefault="0077359D" w:rsidP="0077359D">
            <w:pPr>
              <w:spacing w:after="0" w:line="240" w:lineRule="auto"/>
              <w:rPr>
                <w:rFonts w:ascii="Arial" w:eastAsia="Times New Roman" w:hAnsi="Arial" w:cs="Arial"/>
                <w:sz w:val="20"/>
                <w:szCs w:val="18"/>
                <w:lang w:eastAsia="en-GB"/>
              </w:rPr>
            </w:pPr>
          </w:p>
          <w:p w14:paraId="149140EC" w14:textId="77777777" w:rsidR="0077359D" w:rsidRPr="0077359D" w:rsidRDefault="0077359D" w:rsidP="0077359D">
            <w:pPr>
              <w:spacing w:after="0" w:line="240" w:lineRule="auto"/>
              <w:rPr>
                <w:rFonts w:ascii="Arial" w:eastAsia="Times New Roman" w:hAnsi="Arial" w:cs="Arial"/>
                <w:sz w:val="20"/>
                <w:szCs w:val="18"/>
                <w:lang w:eastAsia="en-GB"/>
              </w:rPr>
            </w:pPr>
          </w:p>
        </w:tc>
      </w:tr>
    </w:tbl>
    <w:p w14:paraId="43813214" w14:textId="77777777" w:rsidR="0077359D" w:rsidRPr="0077359D" w:rsidRDefault="0077359D" w:rsidP="0077359D">
      <w:pPr>
        <w:spacing w:after="0" w:line="240" w:lineRule="auto"/>
        <w:rPr>
          <w:rFonts w:ascii="Arial" w:eastAsia="Times New Roman" w:hAnsi="Arial" w:cs="Arial"/>
          <w:sz w:val="20"/>
          <w:szCs w:val="18"/>
          <w:lang w:eastAsia="en-GB"/>
        </w:rPr>
      </w:pPr>
    </w:p>
    <w:p w14:paraId="4E6AFFA8" w14:textId="77777777" w:rsidR="0077359D" w:rsidRDefault="0077359D" w:rsidP="0077359D">
      <w:pPr>
        <w:spacing w:after="0" w:line="240" w:lineRule="auto"/>
        <w:rPr>
          <w:rFonts w:ascii="Arial" w:eastAsia="Times New Roman" w:hAnsi="Arial" w:cs="Arial"/>
          <w:sz w:val="20"/>
          <w:szCs w:val="18"/>
          <w:lang w:eastAsia="en-GB"/>
        </w:rPr>
      </w:pPr>
    </w:p>
    <w:p w14:paraId="79DEBA6D" w14:textId="77777777" w:rsidR="00877A05" w:rsidRDefault="00877A05" w:rsidP="0077359D">
      <w:pPr>
        <w:spacing w:after="0" w:line="240" w:lineRule="auto"/>
        <w:rPr>
          <w:rFonts w:ascii="Arial" w:eastAsia="Times New Roman" w:hAnsi="Arial" w:cs="Arial"/>
          <w:sz w:val="20"/>
          <w:szCs w:val="18"/>
          <w:lang w:eastAsia="en-GB"/>
        </w:rPr>
      </w:pPr>
    </w:p>
    <w:p w14:paraId="70A2E51A" w14:textId="77777777" w:rsidR="00877A05" w:rsidRDefault="00877A05" w:rsidP="0077359D">
      <w:pPr>
        <w:spacing w:after="0" w:line="240" w:lineRule="auto"/>
        <w:rPr>
          <w:rFonts w:ascii="Arial" w:eastAsia="Times New Roman" w:hAnsi="Arial" w:cs="Arial"/>
          <w:sz w:val="20"/>
          <w:szCs w:val="18"/>
          <w:lang w:eastAsia="en-GB"/>
        </w:rPr>
      </w:pPr>
    </w:p>
    <w:p w14:paraId="343BF9E0" w14:textId="77777777" w:rsidR="00877A05" w:rsidRPr="0077359D" w:rsidRDefault="00877A05" w:rsidP="0077359D">
      <w:pPr>
        <w:spacing w:after="0" w:line="240" w:lineRule="auto"/>
        <w:rPr>
          <w:rFonts w:ascii="Arial" w:eastAsia="Times New Roman" w:hAnsi="Arial" w:cs="Arial"/>
          <w:sz w:val="20"/>
          <w:szCs w:val="18"/>
          <w:lang w:eastAsia="en-GB"/>
        </w:rPr>
      </w:pPr>
    </w:p>
    <w:p w14:paraId="7BEDE1B6" w14:textId="77777777" w:rsidR="0077359D" w:rsidRPr="0077359D" w:rsidRDefault="0077359D" w:rsidP="0077359D">
      <w:pPr>
        <w:spacing w:after="0" w:line="240" w:lineRule="auto"/>
        <w:rPr>
          <w:rFonts w:ascii="Arial" w:eastAsia="Times New Roman" w:hAnsi="Arial" w:cs="Arial"/>
          <w:sz w:val="20"/>
          <w:szCs w:val="18"/>
          <w:lang w:eastAsia="en-GB"/>
        </w:rPr>
      </w:pPr>
    </w:p>
    <w:p w14:paraId="6FF8ED10" w14:textId="77777777" w:rsidR="0077359D" w:rsidRPr="0077359D" w:rsidRDefault="0077359D" w:rsidP="0077359D">
      <w:pPr>
        <w:spacing w:after="0" w:line="240" w:lineRule="auto"/>
        <w:rPr>
          <w:rFonts w:ascii="Arial" w:eastAsia="Times New Roman" w:hAnsi="Arial" w:cs="Arial"/>
          <w:sz w:val="20"/>
          <w:szCs w:val="18"/>
          <w:lang w:eastAsia="en-GB"/>
        </w:rPr>
      </w:pPr>
    </w:p>
    <w:tbl>
      <w:tblPr>
        <w:tblW w:w="103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7516"/>
      </w:tblGrid>
      <w:tr w:rsidR="0077359D" w:rsidRPr="0077359D" w14:paraId="4BCB6A90" w14:textId="77777777" w:rsidTr="002570B1">
        <w:tc>
          <w:tcPr>
            <w:tcW w:w="2802" w:type="dxa"/>
            <w:shd w:val="clear" w:color="auto" w:fill="F7CAAC"/>
            <w:vAlign w:val="center"/>
          </w:tcPr>
          <w:p w14:paraId="3BAB7905" w14:textId="77777777" w:rsidR="0077359D" w:rsidRPr="0077359D" w:rsidRDefault="0077359D" w:rsidP="0077359D">
            <w:pPr>
              <w:spacing w:after="0" w:line="240" w:lineRule="auto"/>
              <w:rPr>
                <w:rFonts w:ascii="Arial" w:eastAsia="Times New Roman" w:hAnsi="Arial" w:cs="Arial"/>
                <w:b/>
                <w:sz w:val="20"/>
                <w:szCs w:val="18"/>
                <w:lang w:eastAsia="en-GB"/>
              </w:rPr>
            </w:pPr>
            <w:r w:rsidRPr="0077359D">
              <w:rPr>
                <w:rFonts w:ascii="Arial" w:eastAsia="Times New Roman" w:hAnsi="Arial" w:cs="Arial"/>
                <w:b/>
                <w:sz w:val="20"/>
                <w:szCs w:val="18"/>
                <w:lang w:eastAsia="en-GB"/>
              </w:rPr>
              <w:t>Date of ‘short note’</w:t>
            </w:r>
          </w:p>
          <w:p w14:paraId="3C4E988C" w14:textId="77777777" w:rsidR="0077359D" w:rsidRPr="0077359D" w:rsidRDefault="0077359D" w:rsidP="0077359D">
            <w:pPr>
              <w:spacing w:after="0" w:line="240" w:lineRule="auto"/>
              <w:rPr>
                <w:rFonts w:ascii="Arial" w:eastAsia="Times New Roman" w:hAnsi="Arial" w:cs="Arial"/>
                <w:b/>
                <w:sz w:val="20"/>
                <w:szCs w:val="18"/>
                <w:lang w:eastAsia="en-GB"/>
              </w:rPr>
            </w:pPr>
          </w:p>
          <w:p w14:paraId="2E3F03A2" w14:textId="77777777" w:rsidR="0077359D" w:rsidRPr="0077359D" w:rsidRDefault="0077359D" w:rsidP="0077359D">
            <w:pPr>
              <w:spacing w:after="0" w:line="240" w:lineRule="auto"/>
              <w:rPr>
                <w:rFonts w:ascii="Arial" w:eastAsia="Times New Roman" w:hAnsi="Arial" w:cs="Arial"/>
                <w:b/>
                <w:sz w:val="20"/>
                <w:szCs w:val="18"/>
                <w:lang w:eastAsia="en-GB"/>
              </w:rPr>
            </w:pPr>
            <w:r w:rsidRPr="0077359D">
              <w:rPr>
                <w:rFonts w:ascii="Arial" w:eastAsia="Times New Roman" w:hAnsi="Arial" w:cs="Arial"/>
                <w:b/>
                <w:sz w:val="20"/>
                <w:szCs w:val="18"/>
                <w:lang w:eastAsia="en-GB"/>
              </w:rPr>
              <w:t xml:space="preserve"> Date SEN identified </w:t>
            </w:r>
          </w:p>
          <w:p w14:paraId="427B3059" w14:textId="77777777" w:rsidR="0077359D" w:rsidRPr="0077359D" w:rsidRDefault="0077359D" w:rsidP="0077359D">
            <w:pPr>
              <w:spacing w:after="0" w:line="240" w:lineRule="auto"/>
              <w:rPr>
                <w:rFonts w:ascii="Arial" w:eastAsia="Times New Roman" w:hAnsi="Arial" w:cs="Arial"/>
                <w:b/>
                <w:sz w:val="20"/>
                <w:szCs w:val="18"/>
                <w:lang w:eastAsia="en-GB"/>
              </w:rPr>
            </w:pPr>
          </w:p>
        </w:tc>
        <w:tc>
          <w:tcPr>
            <w:tcW w:w="7516" w:type="dxa"/>
            <w:shd w:val="clear" w:color="auto" w:fill="auto"/>
          </w:tcPr>
          <w:p w14:paraId="0AFA9FA6" w14:textId="77777777" w:rsidR="0077359D" w:rsidRPr="0077359D" w:rsidRDefault="0077359D" w:rsidP="0077359D">
            <w:pPr>
              <w:spacing w:after="0" w:line="240" w:lineRule="auto"/>
              <w:rPr>
                <w:rFonts w:ascii="Arial" w:eastAsia="Times New Roman" w:hAnsi="Arial" w:cs="Arial"/>
                <w:sz w:val="20"/>
                <w:szCs w:val="18"/>
                <w:lang w:eastAsia="en-GB"/>
              </w:rPr>
            </w:pPr>
          </w:p>
        </w:tc>
      </w:tr>
    </w:tbl>
    <w:p w14:paraId="55C3E62F" w14:textId="77777777" w:rsidR="0077359D" w:rsidRPr="0077359D" w:rsidRDefault="0077359D" w:rsidP="0077359D">
      <w:pPr>
        <w:spacing w:after="0" w:line="240" w:lineRule="auto"/>
        <w:rPr>
          <w:rFonts w:ascii="Arial" w:eastAsia="Times New Roman" w:hAnsi="Arial" w:cs="Arial"/>
          <w:sz w:val="20"/>
          <w:szCs w:val="18"/>
          <w:lang w:eastAsia="en-GB"/>
        </w:rPr>
      </w:pPr>
    </w:p>
    <w:p w14:paraId="57628B0A" w14:textId="77777777" w:rsidR="0077359D" w:rsidRPr="0077359D" w:rsidRDefault="0077359D" w:rsidP="0077359D">
      <w:pPr>
        <w:spacing w:after="0" w:line="240" w:lineRule="auto"/>
        <w:rPr>
          <w:rFonts w:ascii="Arial" w:eastAsia="Times New Roman" w:hAnsi="Arial" w:cs="Arial"/>
          <w:sz w:val="20"/>
          <w:szCs w:val="18"/>
          <w:lang w:eastAsia="en-GB"/>
        </w:rPr>
      </w:pPr>
    </w:p>
    <w:tbl>
      <w:tblPr>
        <w:tblW w:w="10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7516"/>
      </w:tblGrid>
      <w:tr w:rsidR="0077359D" w:rsidRPr="0077359D" w14:paraId="49BB2B89" w14:textId="77777777" w:rsidTr="002570B1">
        <w:trPr>
          <w:trHeight w:val="894"/>
        </w:trPr>
        <w:tc>
          <w:tcPr>
            <w:tcW w:w="2802" w:type="dxa"/>
            <w:shd w:val="clear" w:color="auto" w:fill="F7CAAC"/>
            <w:vAlign w:val="center"/>
          </w:tcPr>
          <w:p w14:paraId="7A7CE309" w14:textId="77777777" w:rsidR="0077359D" w:rsidRPr="0077359D" w:rsidRDefault="0077359D" w:rsidP="0077359D">
            <w:pPr>
              <w:spacing w:after="0" w:line="240" w:lineRule="auto"/>
              <w:jc w:val="center"/>
              <w:rPr>
                <w:rFonts w:ascii="Arial" w:eastAsia="Times New Roman" w:hAnsi="Arial" w:cs="Arial"/>
                <w:sz w:val="20"/>
                <w:szCs w:val="18"/>
                <w:lang w:eastAsia="en-GB"/>
              </w:rPr>
            </w:pPr>
            <w:r w:rsidRPr="0077359D">
              <w:rPr>
                <w:rFonts w:ascii="Arial" w:eastAsia="Times New Roman" w:hAnsi="Arial" w:cs="Arial"/>
                <w:b/>
                <w:lang w:eastAsia="en-GB"/>
              </w:rPr>
              <w:t>Strengths and Interests</w:t>
            </w:r>
          </w:p>
        </w:tc>
        <w:tc>
          <w:tcPr>
            <w:tcW w:w="7516" w:type="dxa"/>
            <w:shd w:val="clear" w:color="auto" w:fill="auto"/>
            <w:vAlign w:val="center"/>
          </w:tcPr>
          <w:p w14:paraId="241EB965" w14:textId="77777777" w:rsidR="0077359D" w:rsidRPr="0077359D" w:rsidRDefault="0077359D" w:rsidP="0077359D">
            <w:pPr>
              <w:spacing w:after="0" w:line="240" w:lineRule="auto"/>
              <w:jc w:val="center"/>
              <w:rPr>
                <w:rFonts w:ascii="Arial" w:eastAsia="Times New Roman" w:hAnsi="Arial" w:cs="Arial"/>
                <w:sz w:val="20"/>
                <w:szCs w:val="18"/>
                <w:lang w:eastAsia="en-GB"/>
              </w:rPr>
            </w:pPr>
          </w:p>
        </w:tc>
      </w:tr>
      <w:tr w:rsidR="0077359D" w:rsidRPr="0077359D" w14:paraId="30C66309" w14:textId="77777777" w:rsidTr="002570B1">
        <w:trPr>
          <w:trHeight w:val="845"/>
        </w:trPr>
        <w:tc>
          <w:tcPr>
            <w:tcW w:w="2802" w:type="dxa"/>
            <w:shd w:val="clear" w:color="auto" w:fill="F7CAAC"/>
            <w:vAlign w:val="center"/>
          </w:tcPr>
          <w:p w14:paraId="2C820A6D" w14:textId="77777777" w:rsidR="0077359D" w:rsidRPr="0077359D" w:rsidRDefault="0077359D" w:rsidP="0077359D">
            <w:pPr>
              <w:spacing w:after="0" w:line="240" w:lineRule="auto"/>
              <w:jc w:val="center"/>
              <w:rPr>
                <w:rFonts w:ascii="Arial" w:eastAsia="Times New Roman" w:hAnsi="Arial" w:cs="Arial"/>
                <w:b/>
                <w:lang w:eastAsia="en-GB"/>
              </w:rPr>
            </w:pPr>
            <w:r w:rsidRPr="0077359D">
              <w:rPr>
                <w:rFonts w:ascii="Arial" w:eastAsia="Times New Roman" w:hAnsi="Arial" w:cs="Arial"/>
                <w:b/>
                <w:lang w:eastAsia="en-GB"/>
              </w:rPr>
              <w:t>Achievements</w:t>
            </w:r>
          </w:p>
        </w:tc>
        <w:tc>
          <w:tcPr>
            <w:tcW w:w="7516" w:type="dxa"/>
            <w:shd w:val="clear" w:color="auto" w:fill="auto"/>
            <w:vAlign w:val="center"/>
          </w:tcPr>
          <w:p w14:paraId="13D6C168" w14:textId="77777777" w:rsidR="0077359D" w:rsidRPr="0077359D" w:rsidRDefault="0077359D" w:rsidP="0077359D">
            <w:pPr>
              <w:spacing w:after="0" w:line="240" w:lineRule="auto"/>
              <w:jc w:val="center"/>
              <w:rPr>
                <w:rFonts w:ascii="Arial" w:eastAsia="Times New Roman" w:hAnsi="Arial" w:cs="Arial"/>
                <w:sz w:val="20"/>
                <w:szCs w:val="18"/>
                <w:lang w:eastAsia="en-GB"/>
              </w:rPr>
            </w:pPr>
          </w:p>
        </w:tc>
      </w:tr>
      <w:tr w:rsidR="0077359D" w:rsidRPr="0077359D" w14:paraId="1C85522C" w14:textId="77777777" w:rsidTr="002570B1">
        <w:trPr>
          <w:trHeight w:val="932"/>
        </w:trPr>
        <w:tc>
          <w:tcPr>
            <w:tcW w:w="2802" w:type="dxa"/>
            <w:shd w:val="clear" w:color="auto" w:fill="F7CAAC"/>
            <w:vAlign w:val="center"/>
          </w:tcPr>
          <w:p w14:paraId="45D22936" w14:textId="77777777" w:rsidR="0077359D" w:rsidRPr="0077359D" w:rsidRDefault="0077359D" w:rsidP="0077359D">
            <w:pPr>
              <w:spacing w:after="0" w:line="240" w:lineRule="auto"/>
              <w:jc w:val="center"/>
              <w:rPr>
                <w:rFonts w:ascii="Arial" w:eastAsia="Times New Roman" w:hAnsi="Arial" w:cs="Arial"/>
                <w:b/>
                <w:lang w:eastAsia="en-GB"/>
              </w:rPr>
            </w:pPr>
            <w:r w:rsidRPr="0077359D">
              <w:rPr>
                <w:rFonts w:ascii="Arial" w:eastAsia="Times New Roman" w:hAnsi="Arial" w:cs="Arial"/>
                <w:b/>
                <w:sz w:val="20"/>
                <w:szCs w:val="18"/>
                <w:lang w:eastAsia="en-GB"/>
              </w:rPr>
              <w:t xml:space="preserve">Educational history </w:t>
            </w:r>
            <w:r w:rsidRPr="0077359D">
              <w:rPr>
                <w:rFonts w:ascii="Arial" w:eastAsia="Times New Roman" w:hAnsi="Arial" w:cs="Arial"/>
                <w:sz w:val="20"/>
                <w:szCs w:val="18"/>
                <w:lang w:eastAsia="en-GB"/>
              </w:rPr>
              <w:t>(including previous settings)</w:t>
            </w:r>
          </w:p>
        </w:tc>
        <w:tc>
          <w:tcPr>
            <w:tcW w:w="7516" w:type="dxa"/>
            <w:shd w:val="clear" w:color="auto" w:fill="auto"/>
            <w:vAlign w:val="center"/>
          </w:tcPr>
          <w:p w14:paraId="2A83C766" w14:textId="77777777" w:rsidR="0077359D" w:rsidRPr="0077359D" w:rsidRDefault="0077359D" w:rsidP="0077359D">
            <w:pPr>
              <w:spacing w:after="0" w:line="240" w:lineRule="auto"/>
              <w:jc w:val="center"/>
              <w:rPr>
                <w:rFonts w:ascii="Arial" w:eastAsia="Times New Roman" w:hAnsi="Arial" w:cs="Arial"/>
                <w:sz w:val="20"/>
                <w:szCs w:val="18"/>
                <w:lang w:eastAsia="en-GB"/>
              </w:rPr>
            </w:pPr>
          </w:p>
        </w:tc>
      </w:tr>
      <w:tr w:rsidR="0077359D" w:rsidRPr="0077359D" w14:paraId="2E165E0D" w14:textId="77777777" w:rsidTr="002570B1">
        <w:trPr>
          <w:trHeight w:val="397"/>
        </w:trPr>
        <w:tc>
          <w:tcPr>
            <w:tcW w:w="2802" w:type="dxa"/>
            <w:shd w:val="clear" w:color="auto" w:fill="F7CAAC"/>
            <w:vAlign w:val="center"/>
          </w:tcPr>
          <w:p w14:paraId="41AE2BB7" w14:textId="77777777" w:rsidR="0077359D" w:rsidRPr="0077359D" w:rsidRDefault="0077359D" w:rsidP="0077359D">
            <w:pPr>
              <w:spacing w:after="0" w:line="240" w:lineRule="auto"/>
              <w:jc w:val="center"/>
              <w:rPr>
                <w:rFonts w:ascii="Arial" w:eastAsia="Times New Roman" w:hAnsi="Arial" w:cs="Arial"/>
                <w:b/>
                <w:sz w:val="20"/>
                <w:szCs w:val="18"/>
                <w:lang w:eastAsia="en-GB"/>
              </w:rPr>
            </w:pPr>
            <w:r w:rsidRPr="0077359D">
              <w:rPr>
                <w:rFonts w:ascii="Arial" w:eastAsia="Times New Roman" w:hAnsi="Arial" w:cs="Arial"/>
                <w:b/>
                <w:sz w:val="20"/>
                <w:szCs w:val="18"/>
                <w:lang w:eastAsia="en-GB"/>
              </w:rPr>
              <w:t>Educational attainment/ developmental milestones</w:t>
            </w:r>
            <w:r w:rsidRPr="0077359D">
              <w:rPr>
                <w:rFonts w:ascii="Arial" w:eastAsia="Times New Roman" w:hAnsi="Arial" w:cs="Arial"/>
                <w:b/>
                <w:sz w:val="20"/>
                <w:szCs w:val="18"/>
                <w:lang w:eastAsia="en-GB"/>
              </w:rPr>
              <w:br/>
            </w:r>
            <w:r w:rsidRPr="0077359D">
              <w:rPr>
                <w:rFonts w:ascii="Arial" w:eastAsia="Times New Roman" w:hAnsi="Arial" w:cs="Arial"/>
                <w:sz w:val="20"/>
                <w:szCs w:val="18"/>
                <w:lang w:eastAsia="en-GB"/>
              </w:rPr>
              <w:t>(summary at end of each academic year)</w:t>
            </w:r>
          </w:p>
        </w:tc>
        <w:tc>
          <w:tcPr>
            <w:tcW w:w="7516" w:type="dxa"/>
            <w:shd w:val="clear" w:color="auto" w:fill="auto"/>
            <w:vAlign w:val="center"/>
          </w:tcPr>
          <w:p w14:paraId="51CFDB21" w14:textId="77777777" w:rsidR="0077359D" w:rsidRPr="0077359D" w:rsidRDefault="0077359D" w:rsidP="0077359D">
            <w:pPr>
              <w:spacing w:after="0" w:line="240" w:lineRule="auto"/>
              <w:jc w:val="center"/>
              <w:rPr>
                <w:rFonts w:ascii="Arial" w:eastAsia="Times New Roman" w:hAnsi="Arial" w:cs="Arial"/>
                <w:sz w:val="20"/>
                <w:szCs w:val="18"/>
                <w:lang w:eastAsia="en-GB"/>
              </w:rPr>
            </w:pPr>
          </w:p>
        </w:tc>
      </w:tr>
    </w:tbl>
    <w:p w14:paraId="2B22E321" w14:textId="77777777" w:rsidR="0077359D" w:rsidRPr="0077359D" w:rsidRDefault="0077359D" w:rsidP="0077359D">
      <w:pPr>
        <w:spacing w:after="0" w:line="240" w:lineRule="auto"/>
        <w:rPr>
          <w:rFonts w:ascii="Arial" w:eastAsia="Times New Roman" w:hAnsi="Arial" w:cs="Arial"/>
          <w:b/>
          <w:lang w:eastAsia="en-GB"/>
        </w:rPr>
      </w:pPr>
    </w:p>
    <w:p w14:paraId="74702A9F" w14:textId="77777777" w:rsidR="0077359D" w:rsidRPr="0077359D" w:rsidRDefault="0077359D" w:rsidP="0077359D">
      <w:pPr>
        <w:spacing w:after="0" w:line="240" w:lineRule="auto"/>
        <w:rPr>
          <w:rFonts w:ascii="Arial" w:eastAsia="Times New Roman" w:hAnsi="Arial" w:cs="Arial"/>
          <w:sz w:val="20"/>
          <w:szCs w:val="18"/>
          <w:lang w:eastAsia="en-GB"/>
        </w:rPr>
      </w:pPr>
    </w:p>
    <w:tbl>
      <w:tblPr>
        <w:tblW w:w="10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7516"/>
      </w:tblGrid>
      <w:tr w:rsidR="0077359D" w:rsidRPr="0077359D" w14:paraId="00A3EEB9" w14:textId="77777777" w:rsidTr="002570B1">
        <w:trPr>
          <w:trHeight w:val="397"/>
        </w:trPr>
        <w:tc>
          <w:tcPr>
            <w:tcW w:w="10318" w:type="dxa"/>
            <w:gridSpan w:val="2"/>
            <w:shd w:val="clear" w:color="auto" w:fill="F7CAAC"/>
            <w:vAlign w:val="center"/>
          </w:tcPr>
          <w:p w14:paraId="0E201A77" w14:textId="77777777" w:rsidR="0077359D" w:rsidRPr="0077359D" w:rsidRDefault="0077359D" w:rsidP="0077359D">
            <w:pPr>
              <w:spacing w:after="0" w:line="240" w:lineRule="auto"/>
              <w:jc w:val="center"/>
              <w:rPr>
                <w:rFonts w:ascii="Arial" w:eastAsia="Times New Roman" w:hAnsi="Arial" w:cs="Arial"/>
                <w:sz w:val="20"/>
                <w:szCs w:val="18"/>
                <w:lang w:eastAsia="en-GB"/>
              </w:rPr>
            </w:pPr>
            <w:r w:rsidRPr="0077359D">
              <w:rPr>
                <w:rFonts w:ascii="Arial" w:eastAsia="Times New Roman" w:hAnsi="Arial" w:cs="Arial"/>
                <w:b/>
                <w:lang w:eastAsia="en-GB"/>
              </w:rPr>
              <w:t>Overview of Needs / Barriers to Learning</w:t>
            </w:r>
          </w:p>
        </w:tc>
      </w:tr>
      <w:tr w:rsidR="0077359D" w:rsidRPr="0077359D" w14:paraId="68E6A8B2" w14:textId="77777777" w:rsidTr="002570B1">
        <w:trPr>
          <w:trHeight w:val="625"/>
        </w:trPr>
        <w:tc>
          <w:tcPr>
            <w:tcW w:w="2802" w:type="dxa"/>
            <w:shd w:val="clear" w:color="auto" w:fill="F7CAAC"/>
            <w:vAlign w:val="center"/>
          </w:tcPr>
          <w:p w14:paraId="2C09D81F" w14:textId="77777777" w:rsidR="0077359D" w:rsidRPr="0077359D" w:rsidRDefault="0077359D" w:rsidP="0077359D">
            <w:pPr>
              <w:spacing w:after="0" w:line="240" w:lineRule="auto"/>
              <w:rPr>
                <w:rFonts w:ascii="Arial" w:eastAsia="Times New Roman" w:hAnsi="Arial" w:cs="Arial"/>
                <w:b/>
                <w:szCs w:val="18"/>
                <w:lang w:eastAsia="en-GB"/>
              </w:rPr>
            </w:pPr>
            <w:r w:rsidRPr="0077359D">
              <w:rPr>
                <w:rFonts w:ascii="Arial" w:eastAsia="Times New Roman" w:hAnsi="Arial" w:cs="Arial"/>
                <w:b/>
                <w:szCs w:val="18"/>
                <w:lang w:eastAsia="en-GB"/>
              </w:rPr>
              <w:t>Cognition and Learning</w:t>
            </w:r>
          </w:p>
        </w:tc>
        <w:tc>
          <w:tcPr>
            <w:tcW w:w="7516" w:type="dxa"/>
            <w:shd w:val="clear" w:color="auto" w:fill="auto"/>
            <w:vAlign w:val="center"/>
          </w:tcPr>
          <w:p w14:paraId="10B4D77C" w14:textId="77777777" w:rsidR="0077359D" w:rsidRPr="0077359D" w:rsidRDefault="0077359D" w:rsidP="0077359D">
            <w:pPr>
              <w:spacing w:after="0" w:line="240" w:lineRule="auto"/>
              <w:rPr>
                <w:rFonts w:ascii="Arial" w:eastAsia="Times New Roman" w:hAnsi="Arial" w:cs="Arial"/>
                <w:sz w:val="20"/>
                <w:szCs w:val="18"/>
                <w:lang w:eastAsia="en-GB"/>
              </w:rPr>
            </w:pPr>
          </w:p>
          <w:p w14:paraId="04BB7433" w14:textId="77777777" w:rsidR="0077359D" w:rsidRPr="0077359D" w:rsidRDefault="0077359D" w:rsidP="0077359D">
            <w:pPr>
              <w:spacing w:after="0" w:line="240" w:lineRule="auto"/>
              <w:rPr>
                <w:rFonts w:ascii="Arial" w:eastAsia="Times New Roman" w:hAnsi="Arial" w:cs="Arial"/>
                <w:sz w:val="20"/>
                <w:szCs w:val="18"/>
                <w:lang w:eastAsia="en-GB"/>
              </w:rPr>
            </w:pPr>
          </w:p>
          <w:p w14:paraId="26657094" w14:textId="77777777" w:rsidR="0077359D" w:rsidRPr="0077359D" w:rsidRDefault="0077359D" w:rsidP="0077359D">
            <w:pPr>
              <w:spacing w:after="0" w:line="240" w:lineRule="auto"/>
              <w:rPr>
                <w:rFonts w:ascii="Arial" w:eastAsia="Times New Roman" w:hAnsi="Arial" w:cs="Arial"/>
                <w:sz w:val="20"/>
                <w:szCs w:val="18"/>
                <w:lang w:eastAsia="en-GB"/>
              </w:rPr>
            </w:pPr>
          </w:p>
          <w:p w14:paraId="1C9CA7C3" w14:textId="77777777" w:rsidR="0077359D" w:rsidRPr="0077359D" w:rsidRDefault="0077359D" w:rsidP="0077359D">
            <w:pPr>
              <w:spacing w:after="0" w:line="240" w:lineRule="auto"/>
              <w:rPr>
                <w:rFonts w:ascii="Arial" w:eastAsia="Times New Roman" w:hAnsi="Arial" w:cs="Arial"/>
                <w:sz w:val="20"/>
                <w:szCs w:val="18"/>
                <w:lang w:eastAsia="en-GB"/>
              </w:rPr>
            </w:pPr>
          </w:p>
          <w:p w14:paraId="40DC9255" w14:textId="77777777" w:rsidR="0077359D" w:rsidRPr="0077359D" w:rsidRDefault="0077359D" w:rsidP="0077359D">
            <w:pPr>
              <w:spacing w:after="0" w:line="240" w:lineRule="auto"/>
              <w:rPr>
                <w:rFonts w:ascii="Arial" w:eastAsia="Times New Roman" w:hAnsi="Arial" w:cs="Arial"/>
                <w:sz w:val="20"/>
                <w:szCs w:val="18"/>
                <w:lang w:eastAsia="en-GB"/>
              </w:rPr>
            </w:pPr>
          </w:p>
        </w:tc>
      </w:tr>
      <w:tr w:rsidR="0077359D" w:rsidRPr="0077359D" w14:paraId="37900C1A" w14:textId="77777777" w:rsidTr="002570B1">
        <w:trPr>
          <w:trHeight w:val="691"/>
        </w:trPr>
        <w:tc>
          <w:tcPr>
            <w:tcW w:w="2802" w:type="dxa"/>
            <w:shd w:val="clear" w:color="auto" w:fill="F7CAAC"/>
            <w:vAlign w:val="center"/>
          </w:tcPr>
          <w:p w14:paraId="73E2A6B4" w14:textId="77777777" w:rsidR="0077359D" w:rsidRPr="0077359D" w:rsidRDefault="0077359D" w:rsidP="0077359D">
            <w:pPr>
              <w:spacing w:after="0" w:line="240" w:lineRule="auto"/>
              <w:rPr>
                <w:rFonts w:ascii="Arial" w:eastAsia="Times New Roman" w:hAnsi="Arial" w:cs="Arial"/>
                <w:b/>
                <w:szCs w:val="18"/>
                <w:lang w:eastAsia="en-GB"/>
              </w:rPr>
            </w:pPr>
            <w:r w:rsidRPr="0077359D">
              <w:rPr>
                <w:rFonts w:ascii="Arial" w:eastAsia="Times New Roman" w:hAnsi="Arial" w:cs="Arial"/>
                <w:b/>
                <w:szCs w:val="18"/>
                <w:lang w:eastAsia="en-GB"/>
              </w:rPr>
              <w:t>Communication and Interaction</w:t>
            </w:r>
          </w:p>
        </w:tc>
        <w:tc>
          <w:tcPr>
            <w:tcW w:w="7516" w:type="dxa"/>
            <w:shd w:val="clear" w:color="auto" w:fill="auto"/>
            <w:vAlign w:val="center"/>
          </w:tcPr>
          <w:p w14:paraId="592232C3" w14:textId="77777777" w:rsidR="0077359D" w:rsidRPr="0077359D" w:rsidRDefault="0077359D" w:rsidP="0077359D">
            <w:pPr>
              <w:spacing w:after="0" w:line="240" w:lineRule="auto"/>
              <w:rPr>
                <w:rFonts w:ascii="Arial" w:eastAsia="Times New Roman" w:hAnsi="Arial" w:cs="Arial"/>
                <w:sz w:val="20"/>
                <w:szCs w:val="18"/>
                <w:lang w:eastAsia="en-GB"/>
              </w:rPr>
            </w:pPr>
          </w:p>
          <w:p w14:paraId="100247EC" w14:textId="77777777" w:rsidR="0077359D" w:rsidRPr="0077359D" w:rsidRDefault="0077359D" w:rsidP="0077359D">
            <w:pPr>
              <w:spacing w:after="0" w:line="240" w:lineRule="auto"/>
              <w:rPr>
                <w:rFonts w:ascii="Arial" w:eastAsia="Times New Roman" w:hAnsi="Arial" w:cs="Arial"/>
                <w:sz w:val="20"/>
                <w:szCs w:val="18"/>
                <w:lang w:eastAsia="en-GB"/>
              </w:rPr>
            </w:pPr>
          </w:p>
          <w:p w14:paraId="428DDD7C" w14:textId="77777777" w:rsidR="0077359D" w:rsidRPr="0077359D" w:rsidRDefault="0077359D" w:rsidP="0077359D">
            <w:pPr>
              <w:spacing w:after="0" w:line="240" w:lineRule="auto"/>
              <w:rPr>
                <w:rFonts w:ascii="Arial" w:eastAsia="Times New Roman" w:hAnsi="Arial" w:cs="Arial"/>
                <w:sz w:val="20"/>
                <w:szCs w:val="18"/>
                <w:lang w:eastAsia="en-GB"/>
              </w:rPr>
            </w:pPr>
          </w:p>
          <w:p w14:paraId="5776B317" w14:textId="77777777" w:rsidR="0077359D" w:rsidRPr="0077359D" w:rsidRDefault="0077359D" w:rsidP="0077359D">
            <w:pPr>
              <w:spacing w:after="0" w:line="240" w:lineRule="auto"/>
              <w:rPr>
                <w:rFonts w:ascii="Arial" w:eastAsia="Times New Roman" w:hAnsi="Arial" w:cs="Arial"/>
                <w:sz w:val="20"/>
                <w:szCs w:val="18"/>
                <w:lang w:eastAsia="en-GB"/>
              </w:rPr>
            </w:pPr>
          </w:p>
          <w:p w14:paraId="7FC15969" w14:textId="77777777" w:rsidR="0077359D" w:rsidRPr="0077359D" w:rsidRDefault="0077359D" w:rsidP="0077359D">
            <w:pPr>
              <w:spacing w:after="0" w:line="240" w:lineRule="auto"/>
              <w:rPr>
                <w:rFonts w:ascii="Arial" w:eastAsia="Times New Roman" w:hAnsi="Arial" w:cs="Arial"/>
                <w:sz w:val="20"/>
                <w:szCs w:val="18"/>
                <w:lang w:eastAsia="en-GB"/>
              </w:rPr>
            </w:pPr>
          </w:p>
        </w:tc>
      </w:tr>
      <w:tr w:rsidR="0077359D" w:rsidRPr="0077359D" w14:paraId="1CF45C07" w14:textId="77777777" w:rsidTr="002570B1">
        <w:trPr>
          <w:trHeight w:val="702"/>
        </w:trPr>
        <w:tc>
          <w:tcPr>
            <w:tcW w:w="2802" w:type="dxa"/>
            <w:shd w:val="clear" w:color="auto" w:fill="F7CAAC"/>
            <w:vAlign w:val="center"/>
          </w:tcPr>
          <w:p w14:paraId="2C2D1E22" w14:textId="77777777" w:rsidR="0077359D" w:rsidRPr="0077359D" w:rsidRDefault="0077359D" w:rsidP="0077359D">
            <w:pPr>
              <w:spacing w:after="0" w:line="240" w:lineRule="auto"/>
              <w:rPr>
                <w:rFonts w:ascii="Arial" w:eastAsia="Times New Roman" w:hAnsi="Arial" w:cs="Arial"/>
                <w:b/>
                <w:szCs w:val="18"/>
                <w:lang w:eastAsia="en-GB"/>
              </w:rPr>
            </w:pPr>
            <w:r w:rsidRPr="0077359D">
              <w:rPr>
                <w:rFonts w:ascii="Arial" w:eastAsia="Times New Roman" w:hAnsi="Arial" w:cs="Arial"/>
                <w:b/>
                <w:szCs w:val="18"/>
                <w:lang w:eastAsia="en-GB"/>
              </w:rPr>
              <w:t>Social and Emotional Mental Health Needs</w:t>
            </w:r>
          </w:p>
        </w:tc>
        <w:tc>
          <w:tcPr>
            <w:tcW w:w="7516" w:type="dxa"/>
            <w:shd w:val="clear" w:color="auto" w:fill="auto"/>
            <w:vAlign w:val="center"/>
          </w:tcPr>
          <w:p w14:paraId="59E9CC47" w14:textId="77777777" w:rsidR="0077359D" w:rsidRPr="0077359D" w:rsidRDefault="0077359D" w:rsidP="0077359D">
            <w:pPr>
              <w:spacing w:after="0" w:line="240" w:lineRule="auto"/>
              <w:rPr>
                <w:rFonts w:ascii="Arial" w:eastAsia="Times New Roman" w:hAnsi="Arial" w:cs="Arial"/>
                <w:sz w:val="20"/>
                <w:szCs w:val="18"/>
                <w:lang w:eastAsia="en-GB"/>
              </w:rPr>
            </w:pPr>
          </w:p>
          <w:p w14:paraId="794E9608" w14:textId="77777777" w:rsidR="0077359D" w:rsidRPr="0077359D" w:rsidRDefault="0077359D" w:rsidP="0077359D">
            <w:pPr>
              <w:spacing w:after="0" w:line="240" w:lineRule="auto"/>
              <w:rPr>
                <w:rFonts w:ascii="Arial" w:eastAsia="Times New Roman" w:hAnsi="Arial" w:cs="Arial"/>
                <w:sz w:val="20"/>
                <w:szCs w:val="18"/>
                <w:lang w:eastAsia="en-GB"/>
              </w:rPr>
            </w:pPr>
          </w:p>
          <w:p w14:paraId="56DEB3BB" w14:textId="77777777" w:rsidR="0077359D" w:rsidRPr="0077359D" w:rsidRDefault="0077359D" w:rsidP="0077359D">
            <w:pPr>
              <w:spacing w:after="0" w:line="240" w:lineRule="auto"/>
              <w:rPr>
                <w:rFonts w:ascii="Arial" w:eastAsia="Times New Roman" w:hAnsi="Arial" w:cs="Arial"/>
                <w:sz w:val="20"/>
                <w:szCs w:val="18"/>
                <w:lang w:eastAsia="en-GB"/>
              </w:rPr>
            </w:pPr>
          </w:p>
          <w:p w14:paraId="38A1EC78" w14:textId="77777777" w:rsidR="0077359D" w:rsidRPr="0077359D" w:rsidRDefault="0077359D" w:rsidP="0077359D">
            <w:pPr>
              <w:spacing w:after="0" w:line="240" w:lineRule="auto"/>
              <w:rPr>
                <w:rFonts w:ascii="Arial" w:eastAsia="Times New Roman" w:hAnsi="Arial" w:cs="Arial"/>
                <w:sz w:val="20"/>
                <w:szCs w:val="18"/>
                <w:lang w:eastAsia="en-GB"/>
              </w:rPr>
            </w:pPr>
          </w:p>
          <w:p w14:paraId="36F981C6" w14:textId="77777777" w:rsidR="0077359D" w:rsidRPr="0077359D" w:rsidRDefault="0077359D" w:rsidP="0077359D">
            <w:pPr>
              <w:spacing w:after="0" w:line="240" w:lineRule="auto"/>
              <w:rPr>
                <w:rFonts w:ascii="Arial" w:eastAsia="Times New Roman" w:hAnsi="Arial" w:cs="Arial"/>
                <w:sz w:val="20"/>
                <w:szCs w:val="18"/>
                <w:lang w:eastAsia="en-GB"/>
              </w:rPr>
            </w:pPr>
          </w:p>
        </w:tc>
      </w:tr>
      <w:tr w:rsidR="0077359D" w:rsidRPr="0077359D" w14:paraId="3074477D" w14:textId="77777777" w:rsidTr="002570B1">
        <w:trPr>
          <w:trHeight w:val="710"/>
        </w:trPr>
        <w:tc>
          <w:tcPr>
            <w:tcW w:w="2802" w:type="dxa"/>
            <w:shd w:val="clear" w:color="auto" w:fill="F7CAAC"/>
            <w:vAlign w:val="center"/>
          </w:tcPr>
          <w:p w14:paraId="657B3CE0" w14:textId="77777777" w:rsidR="0077359D" w:rsidRPr="0077359D" w:rsidRDefault="0077359D" w:rsidP="0077359D">
            <w:pPr>
              <w:spacing w:after="0" w:line="240" w:lineRule="auto"/>
              <w:rPr>
                <w:rFonts w:ascii="Arial" w:eastAsia="Times New Roman" w:hAnsi="Arial" w:cs="Arial"/>
                <w:b/>
                <w:szCs w:val="18"/>
                <w:lang w:eastAsia="en-GB"/>
              </w:rPr>
            </w:pPr>
            <w:r w:rsidRPr="0077359D">
              <w:rPr>
                <w:rFonts w:ascii="Arial" w:eastAsia="Times New Roman" w:hAnsi="Arial" w:cs="Arial"/>
                <w:b/>
                <w:szCs w:val="18"/>
                <w:lang w:eastAsia="en-GB"/>
              </w:rPr>
              <w:t>Sensory and Physical Needs</w:t>
            </w:r>
          </w:p>
        </w:tc>
        <w:tc>
          <w:tcPr>
            <w:tcW w:w="7516" w:type="dxa"/>
            <w:shd w:val="clear" w:color="auto" w:fill="auto"/>
            <w:vAlign w:val="center"/>
          </w:tcPr>
          <w:p w14:paraId="43DB5064" w14:textId="77777777" w:rsidR="0077359D" w:rsidRPr="0077359D" w:rsidRDefault="0077359D" w:rsidP="0077359D">
            <w:pPr>
              <w:spacing w:after="0" w:line="240" w:lineRule="auto"/>
              <w:rPr>
                <w:rFonts w:ascii="Arial" w:eastAsia="Times New Roman" w:hAnsi="Arial" w:cs="Arial"/>
                <w:sz w:val="20"/>
                <w:szCs w:val="18"/>
                <w:lang w:eastAsia="en-GB"/>
              </w:rPr>
            </w:pPr>
          </w:p>
          <w:p w14:paraId="4FA7DF33" w14:textId="77777777" w:rsidR="0077359D" w:rsidRPr="0077359D" w:rsidRDefault="0077359D" w:rsidP="0077359D">
            <w:pPr>
              <w:spacing w:after="0" w:line="240" w:lineRule="auto"/>
              <w:rPr>
                <w:rFonts w:ascii="Arial" w:eastAsia="Times New Roman" w:hAnsi="Arial" w:cs="Arial"/>
                <w:sz w:val="20"/>
                <w:szCs w:val="18"/>
                <w:lang w:eastAsia="en-GB"/>
              </w:rPr>
            </w:pPr>
          </w:p>
          <w:p w14:paraId="762A7D51" w14:textId="77777777" w:rsidR="0077359D" w:rsidRPr="0077359D" w:rsidRDefault="0077359D" w:rsidP="0077359D">
            <w:pPr>
              <w:spacing w:after="0" w:line="240" w:lineRule="auto"/>
              <w:rPr>
                <w:rFonts w:ascii="Arial" w:eastAsia="Times New Roman" w:hAnsi="Arial" w:cs="Arial"/>
                <w:sz w:val="20"/>
                <w:szCs w:val="18"/>
                <w:lang w:eastAsia="en-GB"/>
              </w:rPr>
            </w:pPr>
          </w:p>
          <w:p w14:paraId="57168BCE" w14:textId="77777777" w:rsidR="0077359D" w:rsidRPr="0077359D" w:rsidRDefault="0077359D" w:rsidP="0077359D">
            <w:pPr>
              <w:spacing w:after="0" w:line="240" w:lineRule="auto"/>
              <w:rPr>
                <w:rFonts w:ascii="Arial" w:eastAsia="Times New Roman" w:hAnsi="Arial" w:cs="Arial"/>
                <w:sz w:val="20"/>
                <w:szCs w:val="18"/>
                <w:lang w:eastAsia="en-GB"/>
              </w:rPr>
            </w:pPr>
          </w:p>
          <w:p w14:paraId="16FE2F96" w14:textId="77777777" w:rsidR="0077359D" w:rsidRPr="0077359D" w:rsidRDefault="0077359D" w:rsidP="0077359D">
            <w:pPr>
              <w:spacing w:after="0" w:line="240" w:lineRule="auto"/>
              <w:rPr>
                <w:rFonts w:ascii="Arial" w:eastAsia="Times New Roman" w:hAnsi="Arial" w:cs="Arial"/>
                <w:sz w:val="20"/>
                <w:szCs w:val="18"/>
                <w:lang w:eastAsia="en-GB"/>
              </w:rPr>
            </w:pPr>
          </w:p>
        </w:tc>
      </w:tr>
    </w:tbl>
    <w:p w14:paraId="77E75083" w14:textId="77777777" w:rsidR="0077359D" w:rsidRPr="0077359D" w:rsidRDefault="0077359D" w:rsidP="0077359D">
      <w:pPr>
        <w:spacing w:after="0" w:line="240" w:lineRule="auto"/>
        <w:rPr>
          <w:rFonts w:ascii="Arial" w:eastAsia="Times New Roman" w:hAnsi="Arial" w:cs="Arial"/>
          <w:sz w:val="20"/>
          <w:szCs w:val="18"/>
          <w:lang w:eastAsia="en-GB"/>
        </w:rPr>
      </w:pPr>
    </w:p>
    <w:tbl>
      <w:tblPr>
        <w:tblW w:w="10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1701"/>
        <w:gridCol w:w="3515"/>
        <w:gridCol w:w="4252"/>
      </w:tblGrid>
      <w:tr w:rsidR="0077359D" w:rsidRPr="0077359D" w14:paraId="668B8215" w14:textId="77777777" w:rsidTr="002570B1">
        <w:trPr>
          <w:trHeight w:val="397"/>
        </w:trPr>
        <w:tc>
          <w:tcPr>
            <w:tcW w:w="10318" w:type="dxa"/>
            <w:gridSpan w:val="4"/>
            <w:shd w:val="clear" w:color="auto" w:fill="F7CAAC"/>
            <w:vAlign w:val="center"/>
          </w:tcPr>
          <w:p w14:paraId="0008A416" w14:textId="77777777" w:rsidR="0077359D" w:rsidRPr="0077359D" w:rsidRDefault="0077359D" w:rsidP="0077359D">
            <w:pPr>
              <w:spacing w:after="0" w:line="240" w:lineRule="auto"/>
              <w:jc w:val="center"/>
              <w:rPr>
                <w:rFonts w:ascii="Arial" w:eastAsia="Times New Roman" w:hAnsi="Arial" w:cs="Arial"/>
                <w:b/>
                <w:sz w:val="20"/>
                <w:szCs w:val="18"/>
                <w:lang w:eastAsia="en-GB"/>
              </w:rPr>
            </w:pPr>
            <w:r w:rsidRPr="0077359D">
              <w:rPr>
                <w:rFonts w:ascii="Arial" w:eastAsia="Times New Roman" w:hAnsi="Arial" w:cs="Arial"/>
                <w:sz w:val="32"/>
                <w:szCs w:val="24"/>
                <w:lang w:eastAsia="en-GB"/>
              </w:rPr>
              <w:t>History of previous targeted and specialist interventions/provision</w:t>
            </w:r>
            <w:r w:rsidRPr="0077359D">
              <w:rPr>
                <w:rFonts w:ascii="Arial" w:eastAsia="Times New Roman" w:hAnsi="Arial" w:cs="Arial"/>
                <w:sz w:val="32"/>
                <w:szCs w:val="24"/>
                <w:lang w:eastAsia="en-GB"/>
              </w:rPr>
              <w:br/>
            </w:r>
            <w:r w:rsidRPr="0077359D">
              <w:rPr>
                <w:rFonts w:ascii="Arial" w:eastAsia="Times New Roman" w:hAnsi="Arial" w:cs="Arial"/>
                <w:sz w:val="20"/>
                <w:szCs w:val="24"/>
                <w:lang w:eastAsia="en-GB"/>
              </w:rPr>
              <w:t>Build chronology of interventions / provision with each new SEN Support Plan</w:t>
            </w:r>
          </w:p>
        </w:tc>
      </w:tr>
      <w:tr w:rsidR="0077359D" w:rsidRPr="0077359D" w14:paraId="3C03FDB5" w14:textId="77777777" w:rsidTr="002570B1">
        <w:trPr>
          <w:trHeight w:val="397"/>
        </w:trPr>
        <w:tc>
          <w:tcPr>
            <w:tcW w:w="850" w:type="dxa"/>
            <w:shd w:val="clear" w:color="auto" w:fill="F7CAAC"/>
            <w:vAlign w:val="center"/>
          </w:tcPr>
          <w:p w14:paraId="110A5246" w14:textId="77777777" w:rsidR="0077359D" w:rsidRPr="0077359D" w:rsidRDefault="0077359D" w:rsidP="0077359D">
            <w:pPr>
              <w:spacing w:after="0" w:line="240" w:lineRule="auto"/>
              <w:rPr>
                <w:rFonts w:ascii="Arial" w:eastAsia="Times New Roman" w:hAnsi="Arial" w:cs="Arial"/>
                <w:sz w:val="20"/>
                <w:szCs w:val="18"/>
                <w:lang w:eastAsia="en-GB"/>
              </w:rPr>
            </w:pPr>
            <w:r w:rsidRPr="0077359D">
              <w:rPr>
                <w:rFonts w:ascii="Arial" w:eastAsia="Times New Roman" w:hAnsi="Arial" w:cs="Arial"/>
                <w:b/>
                <w:sz w:val="20"/>
                <w:szCs w:val="18"/>
                <w:lang w:eastAsia="en-GB"/>
              </w:rPr>
              <w:t>NC Year</w:t>
            </w:r>
          </w:p>
        </w:tc>
        <w:tc>
          <w:tcPr>
            <w:tcW w:w="1701" w:type="dxa"/>
            <w:shd w:val="clear" w:color="auto" w:fill="F7CAAC"/>
            <w:vAlign w:val="center"/>
          </w:tcPr>
          <w:p w14:paraId="54030518" w14:textId="77777777" w:rsidR="0077359D" w:rsidRPr="0077359D" w:rsidRDefault="0077359D" w:rsidP="0077359D">
            <w:pPr>
              <w:spacing w:after="0" w:line="240" w:lineRule="auto"/>
              <w:jc w:val="center"/>
              <w:rPr>
                <w:rFonts w:ascii="Arial" w:eastAsia="Times New Roman" w:hAnsi="Arial" w:cs="Arial"/>
                <w:sz w:val="20"/>
                <w:szCs w:val="18"/>
                <w:lang w:eastAsia="en-GB"/>
              </w:rPr>
            </w:pPr>
            <w:r w:rsidRPr="0077359D">
              <w:rPr>
                <w:rFonts w:ascii="Arial" w:eastAsia="Times New Roman" w:hAnsi="Arial" w:cs="Arial"/>
                <w:b/>
                <w:sz w:val="20"/>
                <w:szCs w:val="18"/>
                <w:lang w:eastAsia="en-GB"/>
              </w:rPr>
              <w:t>Provision etc.</w:t>
            </w:r>
          </w:p>
        </w:tc>
        <w:tc>
          <w:tcPr>
            <w:tcW w:w="3515" w:type="dxa"/>
            <w:shd w:val="clear" w:color="auto" w:fill="F7CAAC"/>
            <w:vAlign w:val="center"/>
          </w:tcPr>
          <w:p w14:paraId="12E7565E" w14:textId="77777777" w:rsidR="0077359D" w:rsidRPr="0077359D" w:rsidRDefault="0077359D" w:rsidP="0077359D">
            <w:pPr>
              <w:spacing w:after="0" w:line="240" w:lineRule="auto"/>
              <w:jc w:val="center"/>
              <w:rPr>
                <w:rFonts w:ascii="Arial" w:eastAsia="Times New Roman" w:hAnsi="Arial" w:cs="Arial"/>
                <w:sz w:val="20"/>
                <w:szCs w:val="18"/>
                <w:lang w:eastAsia="en-GB"/>
              </w:rPr>
            </w:pPr>
            <w:r w:rsidRPr="0077359D">
              <w:rPr>
                <w:rFonts w:ascii="Arial" w:eastAsia="Times New Roman" w:hAnsi="Arial" w:cs="Arial"/>
                <w:b/>
                <w:sz w:val="20"/>
                <w:szCs w:val="18"/>
                <w:lang w:eastAsia="en-GB"/>
              </w:rPr>
              <w:t>Details</w:t>
            </w:r>
            <w:r w:rsidRPr="0077359D">
              <w:rPr>
                <w:rFonts w:ascii="Arial" w:eastAsia="Times New Roman" w:hAnsi="Arial" w:cs="Arial"/>
                <w:b/>
                <w:sz w:val="18"/>
                <w:szCs w:val="18"/>
                <w:lang w:eastAsia="en-GB"/>
              </w:rPr>
              <w:t xml:space="preserve"> </w:t>
            </w:r>
            <w:r w:rsidRPr="0077359D">
              <w:rPr>
                <w:rFonts w:ascii="Arial" w:eastAsia="Times New Roman" w:hAnsi="Arial" w:cs="Arial"/>
                <w:sz w:val="18"/>
                <w:szCs w:val="18"/>
                <w:lang w:eastAsia="en-GB"/>
              </w:rPr>
              <w:br/>
              <w:t>frequency, duration,</w:t>
            </w:r>
            <w:r w:rsidRPr="0077359D">
              <w:rPr>
                <w:rFonts w:ascii="Arial" w:eastAsia="Times New Roman" w:hAnsi="Arial" w:cs="Arial"/>
                <w:sz w:val="18"/>
                <w:szCs w:val="18"/>
                <w:lang w:eastAsia="en-GB"/>
              </w:rPr>
              <w:br/>
              <w:t xml:space="preserve"> group size etc.</w:t>
            </w:r>
          </w:p>
        </w:tc>
        <w:tc>
          <w:tcPr>
            <w:tcW w:w="4252" w:type="dxa"/>
            <w:shd w:val="clear" w:color="auto" w:fill="F7CAAC"/>
            <w:vAlign w:val="center"/>
          </w:tcPr>
          <w:p w14:paraId="4FE91629" w14:textId="77777777" w:rsidR="0077359D" w:rsidRPr="0077359D" w:rsidRDefault="0077359D" w:rsidP="0077359D">
            <w:pPr>
              <w:spacing w:after="0" w:line="240" w:lineRule="auto"/>
              <w:jc w:val="center"/>
              <w:rPr>
                <w:rFonts w:ascii="Arial" w:eastAsia="Times New Roman" w:hAnsi="Arial" w:cs="Arial"/>
                <w:b/>
                <w:sz w:val="20"/>
                <w:szCs w:val="18"/>
                <w:lang w:eastAsia="en-GB"/>
              </w:rPr>
            </w:pPr>
            <w:r w:rsidRPr="0077359D">
              <w:rPr>
                <w:rFonts w:ascii="Arial" w:eastAsia="Times New Roman" w:hAnsi="Arial" w:cs="Arial"/>
                <w:b/>
                <w:sz w:val="20"/>
                <w:szCs w:val="18"/>
                <w:lang w:eastAsia="en-GB"/>
              </w:rPr>
              <w:t>Impact</w:t>
            </w:r>
            <w:r w:rsidRPr="0077359D">
              <w:rPr>
                <w:rFonts w:ascii="Arial" w:eastAsia="Times New Roman" w:hAnsi="Arial" w:cs="Arial"/>
                <w:b/>
                <w:sz w:val="20"/>
                <w:szCs w:val="18"/>
                <w:lang w:eastAsia="en-GB"/>
              </w:rPr>
              <w:br/>
            </w:r>
            <w:r w:rsidRPr="0077359D">
              <w:rPr>
                <w:rFonts w:ascii="Arial" w:eastAsia="Times New Roman" w:hAnsi="Arial" w:cs="Arial"/>
                <w:sz w:val="18"/>
                <w:szCs w:val="18"/>
                <w:lang w:eastAsia="en-GB"/>
              </w:rPr>
              <w:t>(with ratio gains if possible)</w:t>
            </w:r>
          </w:p>
        </w:tc>
      </w:tr>
      <w:tr w:rsidR="0077359D" w:rsidRPr="0077359D" w14:paraId="0DC84C02" w14:textId="77777777" w:rsidTr="002570B1">
        <w:trPr>
          <w:trHeight w:val="397"/>
        </w:trPr>
        <w:tc>
          <w:tcPr>
            <w:tcW w:w="850" w:type="dxa"/>
            <w:shd w:val="clear" w:color="auto" w:fill="auto"/>
            <w:vAlign w:val="center"/>
          </w:tcPr>
          <w:p w14:paraId="0028E84B" w14:textId="77777777" w:rsidR="0077359D" w:rsidRPr="0077359D" w:rsidRDefault="0077359D" w:rsidP="0077359D">
            <w:pPr>
              <w:spacing w:after="0" w:line="240" w:lineRule="auto"/>
              <w:rPr>
                <w:rFonts w:ascii="Arial" w:eastAsia="Times New Roman" w:hAnsi="Arial" w:cs="Arial"/>
                <w:sz w:val="20"/>
                <w:szCs w:val="18"/>
                <w:lang w:eastAsia="en-GB"/>
              </w:rPr>
            </w:pPr>
          </w:p>
        </w:tc>
        <w:tc>
          <w:tcPr>
            <w:tcW w:w="1701" w:type="dxa"/>
            <w:shd w:val="clear" w:color="auto" w:fill="auto"/>
            <w:vAlign w:val="center"/>
          </w:tcPr>
          <w:p w14:paraId="3C642910" w14:textId="77777777" w:rsidR="0077359D" w:rsidRPr="0077359D" w:rsidRDefault="0077359D" w:rsidP="0077359D">
            <w:pPr>
              <w:spacing w:after="0" w:line="240" w:lineRule="auto"/>
              <w:rPr>
                <w:rFonts w:ascii="Arial" w:eastAsia="Times New Roman" w:hAnsi="Arial" w:cs="Arial"/>
                <w:sz w:val="20"/>
                <w:szCs w:val="18"/>
                <w:lang w:eastAsia="en-GB"/>
              </w:rPr>
            </w:pPr>
          </w:p>
        </w:tc>
        <w:tc>
          <w:tcPr>
            <w:tcW w:w="3515" w:type="dxa"/>
            <w:shd w:val="clear" w:color="auto" w:fill="auto"/>
            <w:vAlign w:val="center"/>
          </w:tcPr>
          <w:p w14:paraId="69881DE8" w14:textId="77777777" w:rsidR="0077359D" w:rsidRPr="0077359D" w:rsidRDefault="0077359D" w:rsidP="0077359D">
            <w:pPr>
              <w:spacing w:after="0" w:line="240" w:lineRule="auto"/>
              <w:jc w:val="center"/>
              <w:rPr>
                <w:rFonts w:ascii="Arial" w:eastAsia="Times New Roman" w:hAnsi="Arial" w:cs="Arial"/>
                <w:sz w:val="20"/>
                <w:szCs w:val="18"/>
                <w:lang w:eastAsia="en-GB"/>
              </w:rPr>
            </w:pPr>
          </w:p>
        </w:tc>
        <w:tc>
          <w:tcPr>
            <w:tcW w:w="4252" w:type="dxa"/>
            <w:shd w:val="clear" w:color="auto" w:fill="auto"/>
            <w:vAlign w:val="center"/>
          </w:tcPr>
          <w:p w14:paraId="25F0465E" w14:textId="77777777" w:rsidR="0077359D" w:rsidRPr="0077359D" w:rsidRDefault="0077359D" w:rsidP="0077359D">
            <w:pPr>
              <w:spacing w:after="0" w:line="240" w:lineRule="auto"/>
              <w:jc w:val="center"/>
              <w:rPr>
                <w:rFonts w:ascii="Arial" w:eastAsia="Times New Roman" w:hAnsi="Arial" w:cs="Arial"/>
                <w:sz w:val="20"/>
                <w:szCs w:val="18"/>
                <w:lang w:eastAsia="en-GB"/>
              </w:rPr>
            </w:pPr>
          </w:p>
        </w:tc>
      </w:tr>
      <w:tr w:rsidR="0077359D" w:rsidRPr="0077359D" w14:paraId="03F80AAF" w14:textId="77777777" w:rsidTr="002570B1">
        <w:trPr>
          <w:trHeight w:val="397"/>
        </w:trPr>
        <w:tc>
          <w:tcPr>
            <w:tcW w:w="850" w:type="dxa"/>
            <w:shd w:val="clear" w:color="auto" w:fill="auto"/>
            <w:vAlign w:val="center"/>
          </w:tcPr>
          <w:p w14:paraId="5818A39E" w14:textId="77777777" w:rsidR="0077359D" w:rsidRPr="0077359D" w:rsidRDefault="0077359D" w:rsidP="0077359D">
            <w:pPr>
              <w:spacing w:after="0" w:line="240" w:lineRule="auto"/>
              <w:rPr>
                <w:rFonts w:ascii="Arial" w:eastAsia="Times New Roman" w:hAnsi="Arial" w:cs="Arial"/>
                <w:sz w:val="20"/>
                <w:szCs w:val="18"/>
                <w:lang w:eastAsia="en-GB"/>
              </w:rPr>
            </w:pPr>
          </w:p>
        </w:tc>
        <w:tc>
          <w:tcPr>
            <w:tcW w:w="1701" w:type="dxa"/>
            <w:shd w:val="clear" w:color="auto" w:fill="auto"/>
            <w:vAlign w:val="center"/>
          </w:tcPr>
          <w:p w14:paraId="4449DBC2" w14:textId="77777777" w:rsidR="0077359D" w:rsidRPr="0077359D" w:rsidRDefault="0077359D" w:rsidP="0077359D">
            <w:pPr>
              <w:spacing w:after="0" w:line="240" w:lineRule="auto"/>
              <w:jc w:val="center"/>
              <w:rPr>
                <w:rFonts w:ascii="Arial" w:eastAsia="Times New Roman" w:hAnsi="Arial" w:cs="Arial"/>
                <w:sz w:val="20"/>
                <w:szCs w:val="18"/>
                <w:lang w:eastAsia="en-GB"/>
              </w:rPr>
            </w:pPr>
          </w:p>
        </w:tc>
        <w:tc>
          <w:tcPr>
            <w:tcW w:w="3515" w:type="dxa"/>
            <w:shd w:val="clear" w:color="auto" w:fill="auto"/>
            <w:vAlign w:val="center"/>
          </w:tcPr>
          <w:p w14:paraId="608088E0" w14:textId="77777777" w:rsidR="0077359D" w:rsidRPr="0077359D" w:rsidRDefault="0077359D" w:rsidP="0077359D">
            <w:pPr>
              <w:spacing w:after="0" w:line="240" w:lineRule="auto"/>
              <w:jc w:val="center"/>
              <w:rPr>
                <w:rFonts w:ascii="Arial" w:eastAsia="Times New Roman" w:hAnsi="Arial" w:cs="Arial"/>
                <w:sz w:val="20"/>
                <w:szCs w:val="18"/>
                <w:lang w:eastAsia="en-GB"/>
              </w:rPr>
            </w:pPr>
          </w:p>
        </w:tc>
        <w:tc>
          <w:tcPr>
            <w:tcW w:w="4252" w:type="dxa"/>
            <w:shd w:val="clear" w:color="auto" w:fill="auto"/>
            <w:vAlign w:val="center"/>
          </w:tcPr>
          <w:p w14:paraId="3E0FECB1" w14:textId="77777777" w:rsidR="0077359D" w:rsidRPr="0077359D" w:rsidRDefault="0077359D" w:rsidP="0077359D">
            <w:pPr>
              <w:spacing w:after="0" w:line="240" w:lineRule="auto"/>
              <w:jc w:val="center"/>
              <w:rPr>
                <w:rFonts w:ascii="Arial" w:eastAsia="Times New Roman" w:hAnsi="Arial" w:cs="Arial"/>
                <w:sz w:val="20"/>
                <w:szCs w:val="18"/>
                <w:lang w:eastAsia="en-GB"/>
              </w:rPr>
            </w:pPr>
          </w:p>
        </w:tc>
      </w:tr>
      <w:tr w:rsidR="0077359D" w:rsidRPr="0077359D" w14:paraId="1E206D01" w14:textId="77777777" w:rsidTr="002570B1">
        <w:trPr>
          <w:trHeight w:val="397"/>
        </w:trPr>
        <w:tc>
          <w:tcPr>
            <w:tcW w:w="850" w:type="dxa"/>
            <w:shd w:val="clear" w:color="auto" w:fill="auto"/>
            <w:vAlign w:val="center"/>
          </w:tcPr>
          <w:p w14:paraId="5DBEA0E2" w14:textId="77777777" w:rsidR="0077359D" w:rsidRPr="0077359D" w:rsidRDefault="0077359D" w:rsidP="0077359D">
            <w:pPr>
              <w:spacing w:after="0" w:line="240" w:lineRule="auto"/>
              <w:rPr>
                <w:rFonts w:ascii="Arial" w:eastAsia="Times New Roman" w:hAnsi="Arial" w:cs="Arial"/>
                <w:sz w:val="20"/>
                <w:szCs w:val="18"/>
                <w:lang w:eastAsia="en-GB"/>
              </w:rPr>
            </w:pPr>
          </w:p>
        </w:tc>
        <w:tc>
          <w:tcPr>
            <w:tcW w:w="1701" w:type="dxa"/>
            <w:shd w:val="clear" w:color="auto" w:fill="auto"/>
            <w:vAlign w:val="center"/>
          </w:tcPr>
          <w:p w14:paraId="752ED89D" w14:textId="77777777" w:rsidR="0077359D" w:rsidRPr="0077359D" w:rsidRDefault="0077359D" w:rsidP="0077359D">
            <w:pPr>
              <w:spacing w:after="0" w:line="240" w:lineRule="auto"/>
              <w:jc w:val="center"/>
              <w:rPr>
                <w:rFonts w:ascii="Arial" w:eastAsia="Times New Roman" w:hAnsi="Arial" w:cs="Arial"/>
                <w:sz w:val="20"/>
                <w:szCs w:val="18"/>
                <w:lang w:eastAsia="en-GB"/>
              </w:rPr>
            </w:pPr>
          </w:p>
        </w:tc>
        <w:tc>
          <w:tcPr>
            <w:tcW w:w="3515" w:type="dxa"/>
            <w:shd w:val="clear" w:color="auto" w:fill="auto"/>
            <w:vAlign w:val="center"/>
          </w:tcPr>
          <w:p w14:paraId="2138E910" w14:textId="77777777" w:rsidR="0077359D" w:rsidRPr="0077359D" w:rsidRDefault="0077359D" w:rsidP="0077359D">
            <w:pPr>
              <w:spacing w:after="0" w:line="240" w:lineRule="auto"/>
              <w:jc w:val="center"/>
              <w:rPr>
                <w:rFonts w:ascii="Arial" w:eastAsia="Times New Roman" w:hAnsi="Arial" w:cs="Arial"/>
                <w:sz w:val="20"/>
                <w:szCs w:val="18"/>
                <w:lang w:eastAsia="en-GB"/>
              </w:rPr>
            </w:pPr>
          </w:p>
        </w:tc>
        <w:tc>
          <w:tcPr>
            <w:tcW w:w="4252" w:type="dxa"/>
            <w:shd w:val="clear" w:color="auto" w:fill="auto"/>
            <w:vAlign w:val="center"/>
          </w:tcPr>
          <w:p w14:paraId="1F51BF31" w14:textId="77777777" w:rsidR="0077359D" w:rsidRPr="0077359D" w:rsidRDefault="0077359D" w:rsidP="0077359D">
            <w:pPr>
              <w:spacing w:after="0" w:line="240" w:lineRule="auto"/>
              <w:jc w:val="center"/>
              <w:rPr>
                <w:rFonts w:ascii="Arial" w:eastAsia="Times New Roman" w:hAnsi="Arial" w:cs="Arial"/>
                <w:sz w:val="20"/>
                <w:szCs w:val="18"/>
                <w:lang w:eastAsia="en-GB"/>
              </w:rPr>
            </w:pPr>
          </w:p>
        </w:tc>
      </w:tr>
      <w:tr w:rsidR="0077359D" w:rsidRPr="0077359D" w14:paraId="3ED5BF53" w14:textId="77777777" w:rsidTr="002570B1">
        <w:trPr>
          <w:trHeight w:val="397"/>
        </w:trPr>
        <w:tc>
          <w:tcPr>
            <w:tcW w:w="850" w:type="dxa"/>
            <w:shd w:val="clear" w:color="auto" w:fill="auto"/>
            <w:vAlign w:val="center"/>
          </w:tcPr>
          <w:p w14:paraId="5D028DA9" w14:textId="77777777" w:rsidR="0077359D" w:rsidRPr="0077359D" w:rsidRDefault="0077359D" w:rsidP="0077359D">
            <w:pPr>
              <w:spacing w:after="0" w:line="240" w:lineRule="auto"/>
              <w:rPr>
                <w:rFonts w:ascii="Arial" w:eastAsia="Times New Roman" w:hAnsi="Arial" w:cs="Arial"/>
                <w:sz w:val="20"/>
                <w:szCs w:val="18"/>
                <w:lang w:eastAsia="en-GB"/>
              </w:rPr>
            </w:pPr>
          </w:p>
        </w:tc>
        <w:tc>
          <w:tcPr>
            <w:tcW w:w="1701" w:type="dxa"/>
            <w:shd w:val="clear" w:color="auto" w:fill="auto"/>
            <w:vAlign w:val="center"/>
          </w:tcPr>
          <w:p w14:paraId="4601857B" w14:textId="77777777" w:rsidR="0077359D" w:rsidRPr="0077359D" w:rsidRDefault="0077359D" w:rsidP="0077359D">
            <w:pPr>
              <w:spacing w:after="0" w:line="240" w:lineRule="auto"/>
              <w:jc w:val="center"/>
              <w:rPr>
                <w:rFonts w:ascii="Arial" w:eastAsia="Times New Roman" w:hAnsi="Arial" w:cs="Arial"/>
                <w:sz w:val="20"/>
                <w:szCs w:val="18"/>
                <w:lang w:eastAsia="en-GB"/>
              </w:rPr>
            </w:pPr>
          </w:p>
        </w:tc>
        <w:tc>
          <w:tcPr>
            <w:tcW w:w="3515" w:type="dxa"/>
            <w:shd w:val="clear" w:color="auto" w:fill="auto"/>
            <w:vAlign w:val="center"/>
          </w:tcPr>
          <w:p w14:paraId="436A878A" w14:textId="77777777" w:rsidR="0077359D" w:rsidRPr="0077359D" w:rsidRDefault="0077359D" w:rsidP="0077359D">
            <w:pPr>
              <w:spacing w:after="0" w:line="240" w:lineRule="auto"/>
              <w:jc w:val="center"/>
              <w:rPr>
                <w:rFonts w:ascii="Arial" w:eastAsia="Times New Roman" w:hAnsi="Arial" w:cs="Arial"/>
                <w:sz w:val="20"/>
                <w:szCs w:val="18"/>
                <w:lang w:eastAsia="en-GB"/>
              </w:rPr>
            </w:pPr>
          </w:p>
        </w:tc>
        <w:tc>
          <w:tcPr>
            <w:tcW w:w="4252" w:type="dxa"/>
            <w:shd w:val="clear" w:color="auto" w:fill="auto"/>
            <w:vAlign w:val="center"/>
          </w:tcPr>
          <w:p w14:paraId="68DE9A63" w14:textId="77777777" w:rsidR="0077359D" w:rsidRPr="0077359D" w:rsidRDefault="0077359D" w:rsidP="0077359D">
            <w:pPr>
              <w:spacing w:after="0" w:line="240" w:lineRule="auto"/>
              <w:jc w:val="center"/>
              <w:rPr>
                <w:rFonts w:ascii="Arial" w:eastAsia="Times New Roman" w:hAnsi="Arial" w:cs="Arial"/>
                <w:sz w:val="20"/>
                <w:szCs w:val="18"/>
                <w:lang w:eastAsia="en-GB"/>
              </w:rPr>
            </w:pPr>
          </w:p>
        </w:tc>
      </w:tr>
      <w:tr w:rsidR="0077359D" w:rsidRPr="0077359D" w14:paraId="215D01DB" w14:textId="77777777" w:rsidTr="002570B1">
        <w:trPr>
          <w:trHeight w:val="397"/>
        </w:trPr>
        <w:tc>
          <w:tcPr>
            <w:tcW w:w="850" w:type="dxa"/>
            <w:shd w:val="clear" w:color="auto" w:fill="auto"/>
            <w:vAlign w:val="center"/>
          </w:tcPr>
          <w:p w14:paraId="2919BA8E" w14:textId="77777777" w:rsidR="0077359D" w:rsidRPr="0077359D" w:rsidRDefault="0077359D" w:rsidP="0077359D">
            <w:pPr>
              <w:spacing w:after="0" w:line="240" w:lineRule="auto"/>
              <w:rPr>
                <w:rFonts w:ascii="Arial" w:eastAsia="Times New Roman" w:hAnsi="Arial" w:cs="Arial"/>
                <w:sz w:val="20"/>
                <w:szCs w:val="18"/>
                <w:lang w:eastAsia="en-GB"/>
              </w:rPr>
            </w:pPr>
          </w:p>
        </w:tc>
        <w:tc>
          <w:tcPr>
            <w:tcW w:w="1701" w:type="dxa"/>
            <w:shd w:val="clear" w:color="auto" w:fill="auto"/>
            <w:vAlign w:val="center"/>
          </w:tcPr>
          <w:p w14:paraId="5B16A689" w14:textId="77777777" w:rsidR="0077359D" w:rsidRPr="0077359D" w:rsidRDefault="0077359D" w:rsidP="0077359D">
            <w:pPr>
              <w:spacing w:after="0" w:line="240" w:lineRule="auto"/>
              <w:jc w:val="center"/>
              <w:rPr>
                <w:rFonts w:ascii="Arial" w:eastAsia="Times New Roman" w:hAnsi="Arial" w:cs="Arial"/>
                <w:sz w:val="20"/>
                <w:szCs w:val="18"/>
                <w:lang w:eastAsia="en-GB"/>
              </w:rPr>
            </w:pPr>
          </w:p>
        </w:tc>
        <w:tc>
          <w:tcPr>
            <w:tcW w:w="3515" w:type="dxa"/>
            <w:shd w:val="clear" w:color="auto" w:fill="auto"/>
            <w:vAlign w:val="center"/>
          </w:tcPr>
          <w:p w14:paraId="0EFFC484" w14:textId="77777777" w:rsidR="0077359D" w:rsidRPr="0077359D" w:rsidRDefault="0077359D" w:rsidP="0077359D">
            <w:pPr>
              <w:spacing w:after="0" w:line="240" w:lineRule="auto"/>
              <w:jc w:val="center"/>
              <w:rPr>
                <w:rFonts w:ascii="Arial" w:eastAsia="Times New Roman" w:hAnsi="Arial" w:cs="Arial"/>
                <w:sz w:val="20"/>
                <w:szCs w:val="18"/>
                <w:lang w:eastAsia="en-GB"/>
              </w:rPr>
            </w:pPr>
          </w:p>
        </w:tc>
        <w:tc>
          <w:tcPr>
            <w:tcW w:w="4252" w:type="dxa"/>
            <w:shd w:val="clear" w:color="auto" w:fill="auto"/>
            <w:vAlign w:val="center"/>
          </w:tcPr>
          <w:p w14:paraId="0522C144" w14:textId="77777777" w:rsidR="0077359D" w:rsidRPr="0077359D" w:rsidRDefault="0077359D" w:rsidP="0077359D">
            <w:pPr>
              <w:spacing w:after="0" w:line="240" w:lineRule="auto"/>
              <w:jc w:val="center"/>
              <w:rPr>
                <w:rFonts w:ascii="Arial" w:eastAsia="Times New Roman" w:hAnsi="Arial" w:cs="Arial"/>
                <w:sz w:val="20"/>
                <w:szCs w:val="18"/>
                <w:lang w:eastAsia="en-GB"/>
              </w:rPr>
            </w:pPr>
          </w:p>
        </w:tc>
      </w:tr>
      <w:tr w:rsidR="0077359D" w:rsidRPr="0077359D" w14:paraId="14302EC0" w14:textId="77777777" w:rsidTr="002570B1">
        <w:trPr>
          <w:trHeight w:val="397"/>
        </w:trPr>
        <w:tc>
          <w:tcPr>
            <w:tcW w:w="850" w:type="dxa"/>
            <w:shd w:val="clear" w:color="auto" w:fill="auto"/>
            <w:vAlign w:val="center"/>
          </w:tcPr>
          <w:p w14:paraId="081CF239" w14:textId="77777777" w:rsidR="0077359D" w:rsidRPr="0077359D" w:rsidRDefault="0077359D" w:rsidP="0077359D">
            <w:pPr>
              <w:spacing w:after="0" w:line="240" w:lineRule="auto"/>
              <w:rPr>
                <w:rFonts w:ascii="Arial" w:eastAsia="Times New Roman" w:hAnsi="Arial" w:cs="Arial"/>
                <w:sz w:val="20"/>
                <w:szCs w:val="18"/>
                <w:lang w:eastAsia="en-GB"/>
              </w:rPr>
            </w:pPr>
          </w:p>
        </w:tc>
        <w:tc>
          <w:tcPr>
            <w:tcW w:w="1701" w:type="dxa"/>
            <w:shd w:val="clear" w:color="auto" w:fill="auto"/>
            <w:vAlign w:val="center"/>
          </w:tcPr>
          <w:p w14:paraId="59852901" w14:textId="77777777" w:rsidR="0077359D" w:rsidRPr="0077359D" w:rsidRDefault="0077359D" w:rsidP="0077359D">
            <w:pPr>
              <w:spacing w:after="0" w:line="240" w:lineRule="auto"/>
              <w:jc w:val="center"/>
              <w:rPr>
                <w:rFonts w:ascii="Arial" w:eastAsia="Times New Roman" w:hAnsi="Arial" w:cs="Arial"/>
                <w:sz w:val="20"/>
                <w:szCs w:val="18"/>
                <w:lang w:eastAsia="en-GB"/>
              </w:rPr>
            </w:pPr>
          </w:p>
        </w:tc>
        <w:tc>
          <w:tcPr>
            <w:tcW w:w="3515" w:type="dxa"/>
            <w:shd w:val="clear" w:color="auto" w:fill="auto"/>
            <w:vAlign w:val="center"/>
          </w:tcPr>
          <w:p w14:paraId="64830352" w14:textId="77777777" w:rsidR="0077359D" w:rsidRPr="0077359D" w:rsidRDefault="0077359D" w:rsidP="0077359D">
            <w:pPr>
              <w:spacing w:after="0" w:line="240" w:lineRule="auto"/>
              <w:jc w:val="center"/>
              <w:rPr>
                <w:rFonts w:ascii="Arial" w:eastAsia="Times New Roman" w:hAnsi="Arial" w:cs="Arial"/>
                <w:sz w:val="20"/>
                <w:szCs w:val="18"/>
                <w:lang w:eastAsia="en-GB"/>
              </w:rPr>
            </w:pPr>
          </w:p>
        </w:tc>
        <w:tc>
          <w:tcPr>
            <w:tcW w:w="4252" w:type="dxa"/>
            <w:shd w:val="clear" w:color="auto" w:fill="auto"/>
            <w:vAlign w:val="center"/>
          </w:tcPr>
          <w:p w14:paraId="11235994" w14:textId="77777777" w:rsidR="0077359D" w:rsidRPr="0077359D" w:rsidRDefault="0077359D" w:rsidP="0077359D">
            <w:pPr>
              <w:spacing w:after="0" w:line="240" w:lineRule="auto"/>
              <w:jc w:val="center"/>
              <w:rPr>
                <w:rFonts w:ascii="Arial" w:eastAsia="Times New Roman" w:hAnsi="Arial" w:cs="Arial"/>
                <w:sz w:val="20"/>
                <w:szCs w:val="18"/>
                <w:lang w:eastAsia="en-GB"/>
              </w:rPr>
            </w:pPr>
          </w:p>
        </w:tc>
      </w:tr>
    </w:tbl>
    <w:p w14:paraId="177E4721" w14:textId="77777777" w:rsidR="0077359D" w:rsidRPr="0077359D" w:rsidRDefault="0077359D" w:rsidP="0077359D">
      <w:pPr>
        <w:spacing w:after="0" w:line="240" w:lineRule="auto"/>
        <w:rPr>
          <w:rFonts w:ascii="Arial" w:eastAsia="Times New Roman" w:hAnsi="Arial" w:cs="Arial"/>
          <w:sz w:val="20"/>
          <w:szCs w:val="18"/>
          <w:lang w:eastAsia="en-GB"/>
        </w:rPr>
      </w:pPr>
    </w:p>
    <w:tbl>
      <w:tblP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0"/>
        <w:gridCol w:w="2145"/>
        <w:gridCol w:w="2378"/>
        <w:gridCol w:w="1164"/>
        <w:gridCol w:w="1283"/>
        <w:gridCol w:w="1210"/>
      </w:tblGrid>
      <w:tr w:rsidR="0077359D" w:rsidRPr="0077359D" w14:paraId="38C96689" w14:textId="77777777" w:rsidTr="002570B1">
        <w:trPr>
          <w:trHeight w:val="397"/>
        </w:trPr>
        <w:tc>
          <w:tcPr>
            <w:tcW w:w="10420" w:type="dxa"/>
            <w:gridSpan w:val="6"/>
            <w:shd w:val="clear" w:color="auto" w:fill="F7CAAC"/>
            <w:vAlign w:val="center"/>
          </w:tcPr>
          <w:p w14:paraId="627B8C7C" w14:textId="77777777" w:rsidR="0077359D" w:rsidRPr="0077359D" w:rsidRDefault="0077359D" w:rsidP="0077359D">
            <w:pPr>
              <w:spacing w:after="0" w:line="240" w:lineRule="auto"/>
              <w:jc w:val="center"/>
              <w:rPr>
                <w:rFonts w:ascii="Arial" w:eastAsia="Times New Roman" w:hAnsi="Arial" w:cs="Arial"/>
                <w:b/>
                <w:lang w:eastAsia="en-GB"/>
              </w:rPr>
            </w:pPr>
            <w:r w:rsidRPr="0077359D">
              <w:rPr>
                <w:rFonts w:ascii="Arial" w:eastAsia="Times New Roman" w:hAnsi="Arial" w:cs="Arial"/>
                <w:b/>
                <w:lang w:eastAsia="en-GB"/>
              </w:rPr>
              <w:t>Agencies involved with the child/young person over time (if any)</w:t>
            </w:r>
          </w:p>
        </w:tc>
      </w:tr>
      <w:tr w:rsidR="0077359D" w:rsidRPr="0077359D" w14:paraId="1EA79FA8" w14:textId="77777777" w:rsidTr="002570B1">
        <w:trPr>
          <w:trHeight w:val="397"/>
        </w:trPr>
        <w:tc>
          <w:tcPr>
            <w:tcW w:w="2240" w:type="dxa"/>
            <w:shd w:val="clear" w:color="auto" w:fill="F7CAAC"/>
            <w:vAlign w:val="center"/>
          </w:tcPr>
          <w:p w14:paraId="216F686B" w14:textId="77777777" w:rsidR="0077359D" w:rsidRPr="0077359D" w:rsidRDefault="0077359D" w:rsidP="0077359D">
            <w:pPr>
              <w:spacing w:after="0" w:line="240" w:lineRule="auto"/>
              <w:jc w:val="center"/>
              <w:rPr>
                <w:rFonts w:ascii="Arial" w:eastAsia="Times New Roman" w:hAnsi="Arial" w:cs="Arial"/>
                <w:sz w:val="20"/>
                <w:szCs w:val="18"/>
                <w:lang w:eastAsia="en-GB"/>
              </w:rPr>
            </w:pPr>
            <w:r w:rsidRPr="0077359D">
              <w:rPr>
                <w:rFonts w:ascii="Arial" w:eastAsia="Times New Roman" w:hAnsi="Arial" w:cs="Arial"/>
                <w:sz w:val="20"/>
                <w:szCs w:val="18"/>
                <w:lang w:eastAsia="en-GB"/>
              </w:rPr>
              <w:t>Agency</w:t>
            </w:r>
          </w:p>
        </w:tc>
        <w:tc>
          <w:tcPr>
            <w:tcW w:w="2145" w:type="dxa"/>
            <w:shd w:val="clear" w:color="auto" w:fill="F7CAAC"/>
            <w:vAlign w:val="center"/>
          </w:tcPr>
          <w:p w14:paraId="4A0591C2" w14:textId="77777777" w:rsidR="0077359D" w:rsidRPr="0077359D" w:rsidRDefault="0077359D" w:rsidP="0077359D">
            <w:pPr>
              <w:spacing w:after="0" w:line="240" w:lineRule="auto"/>
              <w:jc w:val="center"/>
              <w:rPr>
                <w:rFonts w:ascii="Arial" w:eastAsia="Times New Roman" w:hAnsi="Arial" w:cs="Arial"/>
                <w:sz w:val="20"/>
                <w:szCs w:val="18"/>
                <w:lang w:eastAsia="en-GB"/>
              </w:rPr>
            </w:pPr>
            <w:r w:rsidRPr="0077359D">
              <w:rPr>
                <w:rFonts w:ascii="Arial" w:eastAsia="Times New Roman" w:hAnsi="Arial" w:cs="Arial"/>
                <w:sz w:val="20"/>
                <w:szCs w:val="18"/>
                <w:lang w:eastAsia="en-GB"/>
              </w:rPr>
              <w:t>Contact Name</w:t>
            </w:r>
          </w:p>
        </w:tc>
        <w:tc>
          <w:tcPr>
            <w:tcW w:w="2378" w:type="dxa"/>
            <w:shd w:val="clear" w:color="auto" w:fill="F7CAAC"/>
            <w:vAlign w:val="center"/>
          </w:tcPr>
          <w:p w14:paraId="52B5A4DB" w14:textId="77777777" w:rsidR="0077359D" w:rsidRPr="0077359D" w:rsidRDefault="0077359D" w:rsidP="0077359D">
            <w:pPr>
              <w:spacing w:after="0" w:line="240" w:lineRule="auto"/>
              <w:jc w:val="center"/>
              <w:rPr>
                <w:rFonts w:ascii="Arial" w:eastAsia="Times New Roman" w:hAnsi="Arial" w:cs="Arial"/>
                <w:sz w:val="20"/>
                <w:szCs w:val="18"/>
                <w:lang w:eastAsia="en-GB"/>
              </w:rPr>
            </w:pPr>
            <w:r w:rsidRPr="0077359D">
              <w:rPr>
                <w:rFonts w:ascii="Arial" w:eastAsia="Times New Roman" w:hAnsi="Arial" w:cs="Arial"/>
                <w:sz w:val="20"/>
                <w:szCs w:val="18"/>
                <w:lang w:eastAsia="en-GB"/>
              </w:rPr>
              <w:t>Contact Details</w:t>
            </w:r>
          </w:p>
        </w:tc>
        <w:tc>
          <w:tcPr>
            <w:tcW w:w="1164" w:type="dxa"/>
            <w:shd w:val="clear" w:color="auto" w:fill="F7CAAC"/>
            <w:vAlign w:val="center"/>
          </w:tcPr>
          <w:p w14:paraId="1D82362F" w14:textId="77777777" w:rsidR="0077359D" w:rsidRPr="0077359D" w:rsidRDefault="0077359D" w:rsidP="0077359D">
            <w:pPr>
              <w:spacing w:after="0" w:line="240" w:lineRule="auto"/>
              <w:jc w:val="center"/>
              <w:rPr>
                <w:rFonts w:ascii="Arial" w:eastAsia="Times New Roman" w:hAnsi="Arial" w:cs="Arial"/>
                <w:sz w:val="20"/>
                <w:szCs w:val="18"/>
                <w:lang w:eastAsia="en-GB"/>
              </w:rPr>
            </w:pPr>
            <w:r w:rsidRPr="0077359D">
              <w:rPr>
                <w:rFonts w:ascii="Arial" w:eastAsia="Times New Roman" w:hAnsi="Arial" w:cs="Arial"/>
                <w:sz w:val="20"/>
                <w:szCs w:val="18"/>
                <w:lang w:eastAsia="en-GB"/>
              </w:rPr>
              <w:t>Date from</w:t>
            </w:r>
          </w:p>
        </w:tc>
        <w:tc>
          <w:tcPr>
            <w:tcW w:w="1283" w:type="dxa"/>
            <w:shd w:val="clear" w:color="auto" w:fill="F7CAAC"/>
            <w:vAlign w:val="center"/>
          </w:tcPr>
          <w:p w14:paraId="27656DA3" w14:textId="77777777" w:rsidR="0077359D" w:rsidRPr="0077359D" w:rsidRDefault="0077359D" w:rsidP="0077359D">
            <w:pPr>
              <w:spacing w:after="0" w:line="240" w:lineRule="auto"/>
              <w:jc w:val="center"/>
              <w:rPr>
                <w:rFonts w:ascii="Arial" w:eastAsia="Times New Roman" w:hAnsi="Arial" w:cs="Arial"/>
                <w:sz w:val="20"/>
                <w:szCs w:val="18"/>
                <w:lang w:eastAsia="en-GB"/>
              </w:rPr>
            </w:pPr>
            <w:r w:rsidRPr="0077359D">
              <w:rPr>
                <w:rFonts w:ascii="Arial" w:eastAsia="Times New Roman" w:hAnsi="Arial" w:cs="Arial"/>
                <w:sz w:val="20"/>
                <w:szCs w:val="18"/>
                <w:lang w:eastAsia="en-GB"/>
              </w:rPr>
              <w:t>Date to</w:t>
            </w:r>
          </w:p>
        </w:tc>
        <w:tc>
          <w:tcPr>
            <w:tcW w:w="1210" w:type="dxa"/>
            <w:shd w:val="clear" w:color="auto" w:fill="F7CAAC"/>
            <w:vAlign w:val="center"/>
          </w:tcPr>
          <w:p w14:paraId="792BC168" w14:textId="77777777" w:rsidR="0077359D" w:rsidRPr="0077359D" w:rsidRDefault="0077359D" w:rsidP="0077359D">
            <w:pPr>
              <w:spacing w:after="0" w:line="240" w:lineRule="auto"/>
              <w:jc w:val="center"/>
              <w:rPr>
                <w:rFonts w:ascii="Arial" w:eastAsia="Times New Roman" w:hAnsi="Arial" w:cs="Arial"/>
                <w:sz w:val="20"/>
                <w:szCs w:val="18"/>
                <w:lang w:eastAsia="en-GB"/>
              </w:rPr>
            </w:pPr>
            <w:r w:rsidRPr="0077359D">
              <w:rPr>
                <w:rFonts w:ascii="Arial" w:eastAsia="Times New Roman" w:hAnsi="Arial" w:cs="Arial"/>
                <w:sz w:val="20"/>
                <w:szCs w:val="18"/>
                <w:lang w:eastAsia="en-GB"/>
              </w:rPr>
              <w:t>Report Available</w:t>
            </w:r>
          </w:p>
        </w:tc>
      </w:tr>
      <w:tr w:rsidR="0077359D" w:rsidRPr="0077359D" w14:paraId="4D38F9F1" w14:textId="77777777" w:rsidTr="002570B1">
        <w:trPr>
          <w:trHeight w:val="397"/>
        </w:trPr>
        <w:tc>
          <w:tcPr>
            <w:tcW w:w="2240" w:type="dxa"/>
            <w:shd w:val="clear" w:color="auto" w:fill="auto"/>
            <w:vAlign w:val="center"/>
          </w:tcPr>
          <w:p w14:paraId="1FA4A0A9" w14:textId="77777777" w:rsidR="0077359D" w:rsidRPr="0077359D" w:rsidRDefault="0077359D" w:rsidP="0077359D">
            <w:pPr>
              <w:spacing w:after="0" w:line="240" w:lineRule="auto"/>
              <w:jc w:val="center"/>
              <w:rPr>
                <w:rFonts w:ascii="Arial" w:eastAsia="Times New Roman" w:hAnsi="Arial" w:cs="Arial"/>
                <w:b/>
                <w:sz w:val="20"/>
                <w:szCs w:val="18"/>
                <w:lang w:eastAsia="en-GB"/>
              </w:rPr>
            </w:pPr>
          </w:p>
        </w:tc>
        <w:tc>
          <w:tcPr>
            <w:tcW w:w="2145" w:type="dxa"/>
            <w:shd w:val="clear" w:color="auto" w:fill="auto"/>
            <w:vAlign w:val="center"/>
          </w:tcPr>
          <w:p w14:paraId="09B448D1" w14:textId="77777777" w:rsidR="0077359D" w:rsidRPr="0077359D" w:rsidRDefault="0077359D" w:rsidP="0077359D">
            <w:pPr>
              <w:spacing w:after="0" w:line="240" w:lineRule="auto"/>
              <w:jc w:val="center"/>
              <w:rPr>
                <w:rFonts w:ascii="Arial" w:eastAsia="Times New Roman" w:hAnsi="Arial" w:cs="Arial"/>
                <w:sz w:val="20"/>
                <w:szCs w:val="18"/>
                <w:lang w:eastAsia="en-GB"/>
              </w:rPr>
            </w:pPr>
          </w:p>
        </w:tc>
        <w:tc>
          <w:tcPr>
            <w:tcW w:w="2378" w:type="dxa"/>
            <w:shd w:val="clear" w:color="auto" w:fill="auto"/>
            <w:vAlign w:val="center"/>
          </w:tcPr>
          <w:p w14:paraId="645A3019" w14:textId="77777777" w:rsidR="0077359D" w:rsidRPr="0077359D" w:rsidRDefault="0077359D" w:rsidP="0077359D">
            <w:pPr>
              <w:spacing w:after="0" w:line="240" w:lineRule="auto"/>
              <w:jc w:val="center"/>
              <w:rPr>
                <w:rFonts w:ascii="Arial" w:eastAsia="Times New Roman" w:hAnsi="Arial" w:cs="Arial"/>
                <w:sz w:val="20"/>
                <w:szCs w:val="18"/>
                <w:lang w:eastAsia="en-GB"/>
              </w:rPr>
            </w:pPr>
          </w:p>
        </w:tc>
        <w:tc>
          <w:tcPr>
            <w:tcW w:w="1164" w:type="dxa"/>
            <w:shd w:val="clear" w:color="auto" w:fill="auto"/>
            <w:vAlign w:val="center"/>
          </w:tcPr>
          <w:p w14:paraId="72F4156E" w14:textId="77777777" w:rsidR="0077359D" w:rsidRPr="0077359D" w:rsidRDefault="0077359D" w:rsidP="0077359D">
            <w:pPr>
              <w:spacing w:after="0" w:line="240" w:lineRule="auto"/>
              <w:jc w:val="center"/>
              <w:rPr>
                <w:rFonts w:ascii="Arial" w:eastAsia="Times New Roman" w:hAnsi="Arial" w:cs="Arial"/>
                <w:sz w:val="20"/>
                <w:szCs w:val="18"/>
                <w:lang w:eastAsia="en-GB"/>
              </w:rPr>
            </w:pPr>
          </w:p>
        </w:tc>
        <w:tc>
          <w:tcPr>
            <w:tcW w:w="1283" w:type="dxa"/>
            <w:shd w:val="clear" w:color="auto" w:fill="auto"/>
            <w:vAlign w:val="center"/>
          </w:tcPr>
          <w:p w14:paraId="18E721D0" w14:textId="77777777" w:rsidR="0077359D" w:rsidRPr="0077359D" w:rsidRDefault="0077359D" w:rsidP="0077359D">
            <w:pPr>
              <w:spacing w:after="0" w:line="240" w:lineRule="auto"/>
              <w:jc w:val="center"/>
              <w:rPr>
                <w:rFonts w:ascii="Arial" w:eastAsia="Times New Roman" w:hAnsi="Arial" w:cs="Arial"/>
                <w:sz w:val="20"/>
                <w:szCs w:val="18"/>
                <w:lang w:eastAsia="en-GB"/>
              </w:rPr>
            </w:pPr>
          </w:p>
        </w:tc>
        <w:tc>
          <w:tcPr>
            <w:tcW w:w="1210" w:type="dxa"/>
            <w:vAlign w:val="center"/>
          </w:tcPr>
          <w:p w14:paraId="7608DDFC" w14:textId="77777777" w:rsidR="0077359D" w:rsidRPr="0077359D" w:rsidRDefault="0077359D" w:rsidP="0077359D">
            <w:pPr>
              <w:spacing w:after="0" w:line="240" w:lineRule="auto"/>
              <w:jc w:val="center"/>
              <w:rPr>
                <w:rFonts w:ascii="Arial" w:eastAsia="Times New Roman" w:hAnsi="Arial" w:cs="Arial"/>
                <w:sz w:val="20"/>
                <w:szCs w:val="18"/>
                <w:lang w:eastAsia="en-GB"/>
              </w:rPr>
            </w:pPr>
          </w:p>
        </w:tc>
      </w:tr>
      <w:tr w:rsidR="0077359D" w:rsidRPr="0077359D" w14:paraId="522EED75" w14:textId="77777777" w:rsidTr="002570B1">
        <w:trPr>
          <w:trHeight w:val="397"/>
        </w:trPr>
        <w:tc>
          <w:tcPr>
            <w:tcW w:w="2240" w:type="dxa"/>
            <w:shd w:val="clear" w:color="auto" w:fill="auto"/>
            <w:vAlign w:val="center"/>
          </w:tcPr>
          <w:p w14:paraId="1DD973E3" w14:textId="77777777" w:rsidR="0077359D" w:rsidRPr="0077359D" w:rsidRDefault="0077359D" w:rsidP="0077359D">
            <w:pPr>
              <w:spacing w:after="0" w:line="240" w:lineRule="auto"/>
              <w:jc w:val="center"/>
              <w:rPr>
                <w:rFonts w:ascii="Arial" w:eastAsia="Times New Roman" w:hAnsi="Arial" w:cs="Arial"/>
                <w:b/>
                <w:sz w:val="20"/>
                <w:szCs w:val="18"/>
                <w:lang w:eastAsia="en-GB"/>
              </w:rPr>
            </w:pPr>
          </w:p>
        </w:tc>
        <w:tc>
          <w:tcPr>
            <w:tcW w:w="2145" w:type="dxa"/>
            <w:shd w:val="clear" w:color="auto" w:fill="auto"/>
            <w:vAlign w:val="center"/>
          </w:tcPr>
          <w:p w14:paraId="3A3F7D11" w14:textId="77777777" w:rsidR="0077359D" w:rsidRPr="0077359D" w:rsidRDefault="0077359D" w:rsidP="0077359D">
            <w:pPr>
              <w:spacing w:after="0" w:line="240" w:lineRule="auto"/>
              <w:jc w:val="center"/>
              <w:rPr>
                <w:rFonts w:ascii="Arial" w:eastAsia="Times New Roman" w:hAnsi="Arial" w:cs="Arial"/>
                <w:sz w:val="20"/>
                <w:szCs w:val="18"/>
                <w:lang w:eastAsia="en-GB"/>
              </w:rPr>
            </w:pPr>
          </w:p>
        </w:tc>
        <w:tc>
          <w:tcPr>
            <w:tcW w:w="2378" w:type="dxa"/>
            <w:shd w:val="clear" w:color="auto" w:fill="auto"/>
            <w:vAlign w:val="center"/>
          </w:tcPr>
          <w:p w14:paraId="30ADD875" w14:textId="77777777" w:rsidR="0077359D" w:rsidRPr="0077359D" w:rsidRDefault="0077359D" w:rsidP="0077359D">
            <w:pPr>
              <w:spacing w:after="0" w:line="240" w:lineRule="auto"/>
              <w:jc w:val="center"/>
              <w:rPr>
                <w:rFonts w:ascii="Arial" w:eastAsia="Times New Roman" w:hAnsi="Arial" w:cs="Arial"/>
                <w:sz w:val="20"/>
                <w:szCs w:val="18"/>
                <w:lang w:eastAsia="en-GB"/>
              </w:rPr>
            </w:pPr>
          </w:p>
        </w:tc>
        <w:tc>
          <w:tcPr>
            <w:tcW w:w="1164" w:type="dxa"/>
            <w:shd w:val="clear" w:color="auto" w:fill="auto"/>
            <w:vAlign w:val="center"/>
          </w:tcPr>
          <w:p w14:paraId="1855CDD5" w14:textId="77777777" w:rsidR="0077359D" w:rsidRPr="0077359D" w:rsidRDefault="0077359D" w:rsidP="0077359D">
            <w:pPr>
              <w:spacing w:after="0" w:line="240" w:lineRule="auto"/>
              <w:jc w:val="center"/>
              <w:rPr>
                <w:rFonts w:ascii="Arial" w:eastAsia="Times New Roman" w:hAnsi="Arial" w:cs="Arial"/>
                <w:sz w:val="20"/>
                <w:szCs w:val="18"/>
                <w:lang w:eastAsia="en-GB"/>
              </w:rPr>
            </w:pPr>
          </w:p>
        </w:tc>
        <w:tc>
          <w:tcPr>
            <w:tcW w:w="1283" w:type="dxa"/>
            <w:shd w:val="clear" w:color="auto" w:fill="auto"/>
            <w:vAlign w:val="center"/>
          </w:tcPr>
          <w:p w14:paraId="2EC6293D" w14:textId="77777777" w:rsidR="0077359D" w:rsidRPr="0077359D" w:rsidRDefault="0077359D" w:rsidP="0077359D">
            <w:pPr>
              <w:spacing w:after="0" w:line="240" w:lineRule="auto"/>
              <w:jc w:val="center"/>
              <w:rPr>
                <w:rFonts w:ascii="Arial" w:eastAsia="Times New Roman" w:hAnsi="Arial" w:cs="Arial"/>
                <w:sz w:val="20"/>
                <w:szCs w:val="18"/>
                <w:lang w:eastAsia="en-GB"/>
              </w:rPr>
            </w:pPr>
          </w:p>
        </w:tc>
        <w:tc>
          <w:tcPr>
            <w:tcW w:w="1210" w:type="dxa"/>
            <w:vAlign w:val="center"/>
          </w:tcPr>
          <w:p w14:paraId="0328E03B" w14:textId="77777777" w:rsidR="0077359D" w:rsidRPr="0077359D" w:rsidRDefault="0077359D" w:rsidP="0077359D">
            <w:pPr>
              <w:spacing w:after="0" w:line="240" w:lineRule="auto"/>
              <w:jc w:val="center"/>
              <w:rPr>
                <w:rFonts w:ascii="Arial" w:eastAsia="Times New Roman" w:hAnsi="Arial" w:cs="Arial"/>
                <w:sz w:val="20"/>
                <w:szCs w:val="18"/>
                <w:lang w:eastAsia="en-GB"/>
              </w:rPr>
            </w:pPr>
          </w:p>
        </w:tc>
      </w:tr>
      <w:tr w:rsidR="0077359D" w:rsidRPr="0077359D" w14:paraId="330C8C20" w14:textId="77777777" w:rsidTr="002570B1">
        <w:trPr>
          <w:trHeight w:val="397"/>
        </w:trPr>
        <w:tc>
          <w:tcPr>
            <w:tcW w:w="2240" w:type="dxa"/>
            <w:shd w:val="clear" w:color="auto" w:fill="auto"/>
            <w:vAlign w:val="center"/>
          </w:tcPr>
          <w:p w14:paraId="6D5879EB" w14:textId="77777777" w:rsidR="0077359D" w:rsidRPr="0077359D" w:rsidRDefault="0077359D" w:rsidP="0077359D">
            <w:pPr>
              <w:spacing w:after="0" w:line="240" w:lineRule="auto"/>
              <w:jc w:val="center"/>
              <w:rPr>
                <w:rFonts w:ascii="Arial" w:eastAsia="Times New Roman" w:hAnsi="Arial" w:cs="Arial"/>
                <w:b/>
                <w:sz w:val="20"/>
                <w:szCs w:val="18"/>
                <w:lang w:eastAsia="en-GB"/>
              </w:rPr>
            </w:pPr>
          </w:p>
        </w:tc>
        <w:tc>
          <w:tcPr>
            <w:tcW w:w="2145" w:type="dxa"/>
            <w:shd w:val="clear" w:color="auto" w:fill="auto"/>
            <w:vAlign w:val="center"/>
          </w:tcPr>
          <w:p w14:paraId="764A2A19" w14:textId="77777777" w:rsidR="0077359D" w:rsidRPr="0077359D" w:rsidRDefault="0077359D" w:rsidP="0077359D">
            <w:pPr>
              <w:spacing w:after="0" w:line="240" w:lineRule="auto"/>
              <w:jc w:val="center"/>
              <w:rPr>
                <w:rFonts w:ascii="Arial" w:eastAsia="Times New Roman" w:hAnsi="Arial" w:cs="Arial"/>
                <w:sz w:val="20"/>
                <w:szCs w:val="18"/>
                <w:lang w:eastAsia="en-GB"/>
              </w:rPr>
            </w:pPr>
          </w:p>
        </w:tc>
        <w:tc>
          <w:tcPr>
            <w:tcW w:w="2378" w:type="dxa"/>
            <w:shd w:val="clear" w:color="auto" w:fill="auto"/>
            <w:vAlign w:val="center"/>
          </w:tcPr>
          <w:p w14:paraId="163DF97F" w14:textId="77777777" w:rsidR="0077359D" w:rsidRPr="0077359D" w:rsidRDefault="0077359D" w:rsidP="0077359D">
            <w:pPr>
              <w:spacing w:after="0" w:line="240" w:lineRule="auto"/>
              <w:jc w:val="center"/>
              <w:rPr>
                <w:rFonts w:ascii="Arial" w:eastAsia="Times New Roman" w:hAnsi="Arial" w:cs="Arial"/>
                <w:sz w:val="20"/>
                <w:szCs w:val="18"/>
                <w:lang w:eastAsia="en-GB"/>
              </w:rPr>
            </w:pPr>
          </w:p>
        </w:tc>
        <w:tc>
          <w:tcPr>
            <w:tcW w:w="1164" w:type="dxa"/>
            <w:shd w:val="clear" w:color="auto" w:fill="auto"/>
            <w:vAlign w:val="center"/>
          </w:tcPr>
          <w:p w14:paraId="62992CB7" w14:textId="77777777" w:rsidR="0077359D" w:rsidRPr="0077359D" w:rsidRDefault="0077359D" w:rsidP="0077359D">
            <w:pPr>
              <w:spacing w:after="0" w:line="240" w:lineRule="auto"/>
              <w:jc w:val="center"/>
              <w:rPr>
                <w:rFonts w:ascii="Arial" w:eastAsia="Times New Roman" w:hAnsi="Arial" w:cs="Arial"/>
                <w:sz w:val="20"/>
                <w:szCs w:val="18"/>
                <w:lang w:eastAsia="en-GB"/>
              </w:rPr>
            </w:pPr>
          </w:p>
        </w:tc>
        <w:tc>
          <w:tcPr>
            <w:tcW w:w="1283" w:type="dxa"/>
            <w:shd w:val="clear" w:color="auto" w:fill="auto"/>
            <w:vAlign w:val="center"/>
          </w:tcPr>
          <w:p w14:paraId="29554F6F" w14:textId="77777777" w:rsidR="0077359D" w:rsidRPr="0077359D" w:rsidRDefault="0077359D" w:rsidP="0077359D">
            <w:pPr>
              <w:spacing w:after="0" w:line="240" w:lineRule="auto"/>
              <w:jc w:val="center"/>
              <w:rPr>
                <w:rFonts w:ascii="Arial" w:eastAsia="Times New Roman" w:hAnsi="Arial" w:cs="Arial"/>
                <w:sz w:val="20"/>
                <w:szCs w:val="18"/>
                <w:lang w:eastAsia="en-GB"/>
              </w:rPr>
            </w:pPr>
          </w:p>
        </w:tc>
        <w:tc>
          <w:tcPr>
            <w:tcW w:w="1210" w:type="dxa"/>
            <w:vAlign w:val="center"/>
          </w:tcPr>
          <w:p w14:paraId="48D51ED4" w14:textId="77777777" w:rsidR="0077359D" w:rsidRPr="0077359D" w:rsidRDefault="0077359D" w:rsidP="0077359D">
            <w:pPr>
              <w:spacing w:after="0" w:line="240" w:lineRule="auto"/>
              <w:jc w:val="center"/>
              <w:rPr>
                <w:rFonts w:ascii="Arial" w:eastAsia="Times New Roman" w:hAnsi="Arial" w:cs="Arial"/>
                <w:sz w:val="20"/>
                <w:szCs w:val="18"/>
                <w:lang w:eastAsia="en-GB"/>
              </w:rPr>
            </w:pPr>
          </w:p>
        </w:tc>
      </w:tr>
      <w:tr w:rsidR="0077359D" w:rsidRPr="0077359D" w14:paraId="586A0DC8" w14:textId="77777777" w:rsidTr="002570B1">
        <w:trPr>
          <w:trHeight w:val="397"/>
        </w:trPr>
        <w:tc>
          <w:tcPr>
            <w:tcW w:w="2240" w:type="dxa"/>
            <w:shd w:val="clear" w:color="auto" w:fill="auto"/>
            <w:vAlign w:val="center"/>
          </w:tcPr>
          <w:p w14:paraId="03686AB1" w14:textId="77777777" w:rsidR="0077359D" w:rsidRPr="0077359D" w:rsidRDefault="0077359D" w:rsidP="0077359D">
            <w:pPr>
              <w:spacing w:after="0" w:line="240" w:lineRule="auto"/>
              <w:jc w:val="center"/>
              <w:rPr>
                <w:rFonts w:ascii="Arial" w:eastAsia="Times New Roman" w:hAnsi="Arial" w:cs="Arial"/>
                <w:b/>
                <w:sz w:val="20"/>
                <w:szCs w:val="18"/>
                <w:lang w:eastAsia="en-GB"/>
              </w:rPr>
            </w:pPr>
          </w:p>
        </w:tc>
        <w:tc>
          <w:tcPr>
            <w:tcW w:w="2145" w:type="dxa"/>
            <w:shd w:val="clear" w:color="auto" w:fill="auto"/>
            <w:vAlign w:val="center"/>
          </w:tcPr>
          <w:p w14:paraId="57D1AB37" w14:textId="77777777" w:rsidR="0077359D" w:rsidRPr="0077359D" w:rsidRDefault="0077359D" w:rsidP="0077359D">
            <w:pPr>
              <w:spacing w:after="0" w:line="240" w:lineRule="auto"/>
              <w:jc w:val="center"/>
              <w:rPr>
                <w:rFonts w:ascii="Arial" w:eastAsia="Times New Roman" w:hAnsi="Arial" w:cs="Arial"/>
                <w:sz w:val="20"/>
                <w:szCs w:val="18"/>
                <w:lang w:eastAsia="en-GB"/>
              </w:rPr>
            </w:pPr>
          </w:p>
        </w:tc>
        <w:tc>
          <w:tcPr>
            <w:tcW w:w="2378" w:type="dxa"/>
            <w:shd w:val="clear" w:color="auto" w:fill="auto"/>
            <w:vAlign w:val="center"/>
          </w:tcPr>
          <w:p w14:paraId="21A24F8C" w14:textId="77777777" w:rsidR="0077359D" w:rsidRPr="0077359D" w:rsidRDefault="0077359D" w:rsidP="0077359D">
            <w:pPr>
              <w:spacing w:after="0" w:line="240" w:lineRule="auto"/>
              <w:jc w:val="center"/>
              <w:rPr>
                <w:rFonts w:ascii="Arial" w:eastAsia="Times New Roman" w:hAnsi="Arial" w:cs="Arial"/>
                <w:sz w:val="20"/>
                <w:szCs w:val="18"/>
                <w:lang w:eastAsia="en-GB"/>
              </w:rPr>
            </w:pPr>
          </w:p>
        </w:tc>
        <w:tc>
          <w:tcPr>
            <w:tcW w:w="1164" w:type="dxa"/>
            <w:shd w:val="clear" w:color="auto" w:fill="auto"/>
            <w:vAlign w:val="center"/>
          </w:tcPr>
          <w:p w14:paraId="6AD27D48" w14:textId="77777777" w:rsidR="0077359D" w:rsidRPr="0077359D" w:rsidRDefault="0077359D" w:rsidP="0077359D">
            <w:pPr>
              <w:spacing w:after="0" w:line="240" w:lineRule="auto"/>
              <w:jc w:val="center"/>
              <w:rPr>
                <w:rFonts w:ascii="Arial" w:eastAsia="Times New Roman" w:hAnsi="Arial" w:cs="Arial"/>
                <w:sz w:val="20"/>
                <w:szCs w:val="18"/>
                <w:lang w:eastAsia="en-GB"/>
              </w:rPr>
            </w:pPr>
          </w:p>
        </w:tc>
        <w:tc>
          <w:tcPr>
            <w:tcW w:w="1283" w:type="dxa"/>
            <w:shd w:val="clear" w:color="auto" w:fill="auto"/>
            <w:vAlign w:val="center"/>
          </w:tcPr>
          <w:p w14:paraId="281D21AD" w14:textId="77777777" w:rsidR="0077359D" w:rsidRPr="0077359D" w:rsidRDefault="0077359D" w:rsidP="0077359D">
            <w:pPr>
              <w:spacing w:after="0" w:line="240" w:lineRule="auto"/>
              <w:jc w:val="center"/>
              <w:rPr>
                <w:rFonts w:ascii="Arial" w:eastAsia="Times New Roman" w:hAnsi="Arial" w:cs="Arial"/>
                <w:sz w:val="20"/>
                <w:szCs w:val="18"/>
                <w:lang w:eastAsia="en-GB"/>
              </w:rPr>
            </w:pPr>
          </w:p>
        </w:tc>
        <w:tc>
          <w:tcPr>
            <w:tcW w:w="1210" w:type="dxa"/>
            <w:vAlign w:val="center"/>
          </w:tcPr>
          <w:p w14:paraId="00A1C0B2" w14:textId="77777777" w:rsidR="0077359D" w:rsidRPr="0077359D" w:rsidRDefault="0077359D" w:rsidP="0077359D">
            <w:pPr>
              <w:spacing w:after="0" w:line="240" w:lineRule="auto"/>
              <w:jc w:val="center"/>
              <w:rPr>
                <w:rFonts w:ascii="Arial" w:eastAsia="Times New Roman" w:hAnsi="Arial" w:cs="Arial"/>
                <w:sz w:val="20"/>
                <w:szCs w:val="18"/>
                <w:lang w:eastAsia="en-GB"/>
              </w:rPr>
            </w:pPr>
          </w:p>
        </w:tc>
      </w:tr>
      <w:tr w:rsidR="0077359D" w:rsidRPr="0077359D" w14:paraId="28077E5E" w14:textId="77777777" w:rsidTr="002570B1">
        <w:trPr>
          <w:trHeight w:val="397"/>
        </w:trPr>
        <w:tc>
          <w:tcPr>
            <w:tcW w:w="2240" w:type="dxa"/>
            <w:shd w:val="clear" w:color="auto" w:fill="auto"/>
            <w:vAlign w:val="center"/>
          </w:tcPr>
          <w:p w14:paraId="779F966F" w14:textId="77777777" w:rsidR="0077359D" w:rsidRPr="0077359D" w:rsidRDefault="0077359D" w:rsidP="0077359D">
            <w:pPr>
              <w:spacing w:after="0" w:line="240" w:lineRule="auto"/>
              <w:jc w:val="center"/>
              <w:rPr>
                <w:rFonts w:ascii="Arial" w:eastAsia="Times New Roman" w:hAnsi="Arial" w:cs="Arial"/>
                <w:b/>
                <w:sz w:val="20"/>
                <w:szCs w:val="18"/>
                <w:lang w:eastAsia="en-GB"/>
              </w:rPr>
            </w:pPr>
          </w:p>
        </w:tc>
        <w:tc>
          <w:tcPr>
            <w:tcW w:w="2145" w:type="dxa"/>
            <w:shd w:val="clear" w:color="auto" w:fill="auto"/>
            <w:vAlign w:val="center"/>
          </w:tcPr>
          <w:p w14:paraId="405B1164" w14:textId="77777777" w:rsidR="0077359D" w:rsidRPr="0077359D" w:rsidRDefault="0077359D" w:rsidP="0077359D">
            <w:pPr>
              <w:spacing w:after="0" w:line="240" w:lineRule="auto"/>
              <w:jc w:val="center"/>
              <w:rPr>
                <w:rFonts w:ascii="Arial" w:eastAsia="Times New Roman" w:hAnsi="Arial" w:cs="Arial"/>
                <w:sz w:val="20"/>
                <w:szCs w:val="18"/>
                <w:lang w:eastAsia="en-GB"/>
              </w:rPr>
            </w:pPr>
          </w:p>
        </w:tc>
        <w:tc>
          <w:tcPr>
            <w:tcW w:w="2378" w:type="dxa"/>
            <w:shd w:val="clear" w:color="auto" w:fill="auto"/>
            <w:vAlign w:val="center"/>
          </w:tcPr>
          <w:p w14:paraId="00B706EB" w14:textId="77777777" w:rsidR="0077359D" w:rsidRPr="0077359D" w:rsidRDefault="0077359D" w:rsidP="0077359D">
            <w:pPr>
              <w:spacing w:after="0" w:line="240" w:lineRule="auto"/>
              <w:jc w:val="center"/>
              <w:rPr>
                <w:rFonts w:ascii="Arial" w:eastAsia="Times New Roman" w:hAnsi="Arial" w:cs="Arial"/>
                <w:sz w:val="20"/>
                <w:szCs w:val="18"/>
                <w:lang w:eastAsia="en-GB"/>
              </w:rPr>
            </w:pPr>
          </w:p>
        </w:tc>
        <w:tc>
          <w:tcPr>
            <w:tcW w:w="1164" w:type="dxa"/>
            <w:shd w:val="clear" w:color="auto" w:fill="auto"/>
            <w:vAlign w:val="center"/>
          </w:tcPr>
          <w:p w14:paraId="089113D5" w14:textId="77777777" w:rsidR="0077359D" w:rsidRPr="0077359D" w:rsidRDefault="0077359D" w:rsidP="0077359D">
            <w:pPr>
              <w:spacing w:after="0" w:line="240" w:lineRule="auto"/>
              <w:jc w:val="center"/>
              <w:rPr>
                <w:rFonts w:ascii="Arial" w:eastAsia="Times New Roman" w:hAnsi="Arial" w:cs="Arial"/>
                <w:sz w:val="20"/>
                <w:szCs w:val="18"/>
                <w:lang w:eastAsia="en-GB"/>
              </w:rPr>
            </w:pPr>
          </w:p>
        </w:tc>
        <w:tc>
          <w:tcPr>
            <w:tcW w:w="1283" w:type="dxa"/>
            <w:shd w:val="clear" w:color="auto" w:fill="auto"/>
            <w:vAlign w:val="center"/>
          </w:tcPr>
          <w:p w14:paraId="40B2772C" w14:textId="77777777" w:rsidR="0077359D" w:rsidRPr="0077359D" w:rsidRDefault="0077359D" w:rsidP="0077359D">
            <w:pPr>
              <w:spacing w:after="0" w:line="240" w:lineRule="auto"/>
              <w:jc w:val="center"/>
              <w:rPr>
                <w:rFonts w:ascii="Arial" w:eastAsia="Times New Roman" w:hAnsi="Arial" w:cs="Arial"/>
                <w:sz w:val="20"/>
                <w:szCs w:val="18"/>
                <w:lang w:eastAsia="en-GB"/>
              </w:rPr>
            </w:pPr>
          </w:p>
        </w:tc>
        <w:tc>
          <w:tcPr>
            <w:tcW w:w="1210" w:type="dxa"/>
            <w:vAlign w:val="center"/>
          </w:tcPr>
          <w:p w14:paraId="19929915" w14:textId="77777777" w:rsidR="0077359D" w:rsidRPr="0077359D" w:rsidRDefault="0077359D" w:rsidP="0077359D">
            <w:pPr>
              <w:spacing w:after="0" w:line="240" w:lineRule="auto"/>
              <w:jc w:val="center"/>
              <w:rPr>
                <w:rFonts w:ascii="Arial" w:eastAsia="Times New Roman" w:hAnsi="Arial" w:cs="Arial"/>
                <w:sz w:val="20"/>
                <w:szCs w:val="18"/>
                <w:lang w:eastAsia="en-GB"/>
              </w:rPr>
            </w:pPr>
          </w:p>
        </w:tc>
      </w:tr>
    </w:tbl>
    <w:p w14:paraId="4287976B" w14:textId="77777777" w:rsidR="0077359D" w:rsidRPr="0077359D" w:rsidRDefault="0077359D" w:rsidP="0077359D">
      <w:pPr>
        <w:spacing w:after="0" w:line="240" w:lineRule="auto"/>
        <w:rPr>
          <w:rFonts w:ascii="Arial" w:eastAsia="Times New Roman" w:hAnsi="Arial" w:cs="Arial"/>
          <w:sz w:val="20"/>
          <w:szCs w:val="18"/>
          <w:lang w:eastAsia="en-GB"/>
        </w:rPr>
      </w:pPr>
    </w:p>
    <w:tbl>
      <w:tblP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0"/>
      </w:tblGrid>
      <w:tr w:rsidR="0077359D" w:rsidRPr="0077359D" w14:paraId="3C487621" w14:textId="77777777" w:rsidTr="002570B1">
        <w:trPr>
          <w:trHeight w:val="397"/>
        </w:trPr>
        <w:tc>
          <w:tcPr>
            <w:tcW w:w="10420" w:type="dxa"/>
            <w:tcBorders>
              <w:bottom w:val="single" w:sz="4" w:space="0" w:color="auto"/>
            </w:tcBorders>
            <w:shd w:val="clear" w:color="auto" w:fill="F7CAAC"/>
            <w:vAlign w:val="center"/>
          </w:tcPr>
          <w:p w14:paraId="66C8B158" w14:textId="77777777" w:rsidR="0077359D" w:rsidRPr="0077359D" w:rsidRDefault="0077359D" w:rsidP="0077359D">
            <w:pPr>
              <w:spacing w:after="0" w:line="240" w:lineRule="auto"/>
              <w:jc w:val="center"/>
              <w:rPr>
                <w:rFonts w:ascii="Arial" w:eastAsia="Times New Roman" w:hAnsi="Arial" w:cs="Arial"/>
                <w:b/>
                <w:sz w:val="20"/>
                <w:szCs w:val="18"/>
                <w:lang w:eastAsia="en-GB"/>
              </w:rPr>
            </w:pPr>
            <w:r w:rsidRPr="0077359D">
              <w:rPr>
                <w:rFonts w:ascii="Arial" w:eastAsia="Times New Roman" w:hAnsi="Arial" w:cs="Arial"/>
                <w:b/>
                <w:sz w:val="20"/>
                <w:szCs w:val="18"/>
                <w:lang w:eastAsia="en-GB"/>
              </w:rPr>
              <w:t>School’s summary for transition and recommendations for receiving school</w:t>
            </w:r>
          </w:p>
        </w:tc>
      </w:tr>
      <w:tr w:rsidR="0077359D" w:rsidRPr="0077359D" w14:paraId="435FE764" w14:textId="77777777" w:rsidTr="002570B1">
        <w:trPr>
          <w:trHeight w:val="397"/>
        </w:trPr>
        <w:tc>
          <w:tcPr>
            <w:tcW w:w="10420" w:type="dxa"/>
            <w:tcBorders>
              <w:bottom w:val="single" w:sz="4" w:space="0" w:color="auto"/>
            </w:tcBorders>
            <w:shd w:val="clear" w:color="auto" w:fill="auto"/>
            <w:vAlign w:val="center"/>
          </w:tcPr>
          <w:p w14:paraId="42E89ED0" w14:textId="77777777" w:rsidR="0077359D" w:rsidRPr="0077359D" w:rsidRDefault="0077359D" w:rsidP="0077359D">
            <w:pPr>
              <w:spacing w:after="0" w:line="240" w:lineRule="auto"/>
              <w:rPr>
                <w:rFonts w:ascii="Arial" w:eastAsia="Times New Roman" w:hAnsi="Arial" w:cs="Arial"/>
                <w:sz w:val="20"/>
                <w:szCs w:val="18"/>
                <w:lang w:eastAsia="en-GB"/>
              </w:rPr>
            </w:pPr>
          </w:p>
          <w:p w14:paraId="71216EB2" w14:textId="77777777" w:rsidR="0077359D" w:rsidRPr="0077359D" w:rsidRDefault="0077359D" w:rsidP="0077359D">
            <w:pPr>
              <w:spacing w:after="0" w:line="240" w:lineRule="auto"/>
              <w:rPr>
                <w:rFonts w:ascii="Arial" w:eastAsia="Times New Roman" w:hAnsi="Arial" w:cs="Arial"/>
                <w:sz w:val="20"/>
                <w:szCs w:val="18"/>
                <w:lang w:eastAsia="en-GB"/>
              </w:rPr>
            </w:pPr>
          </w:p>
          <w:p w14:paraId="2AA09A67" w14:textId="77777777" w:rsidR="0077359D" w:rsidRPr="0077359D" w:rsidRDefault="0077359D" w:rsidP="0077359D">
            <w:pPr>
              <w:spacing w:after="0" w:line="240" w:lineRule="auto"/>
              <w:rPr>
                <w:rFonts w:ascii="Arial" w:eastAsia="Times New Roman" w:hAnsi="Arial" w:cs="Arial"/>
                <w:sz w:val="20"/>
                <w:szCs w:val="18"/>
                <w:lang w:eastAsia="en-GB"/>
              </w:rPr>
            </w:pPr>
          </w:p>
          <w:p w14:paraId="6E501F15" w14:textId="77777777" w:rsidR="0077359D" w:rsidRPr="0077359D" w:rsidRDefault="0077359D" w:rsidP="0077359D">
            <w:pPr>
              <w:spacing w:after="0" w:line="240" w:lineRule="auto"/>
              <w:rPr>
                <w:rFonts w:ascii="Arial" w:eastAsia="Times New Roman" w:hAnsi="Arial" w:cs="Arial"/>
                <w:sz w:val="20"/>
                <w:szCs w:val="18"/>
                <w:lang w:eastAsia="en-GB"/>
              </w:rPr>
            </w:pPr>
          </w:p>
          <w:p w14:paraId="12C55547" w14:textId="77777777" w:rsidR="0077359D" w:rsidRPr="0077359D" w:rsidRDefault="0077359D" w:rsidP="0077359D">
            <w:pPr>
              <w:spacing w:after="0" w:line="240" w:lineRule="auto"/>
              <w:rPr>
                <w:rFonts w:ascii="Arial" w:eastAsia="Times New Roman" w:hAnsi="Arial" w:cs="Arial"/>
                <w:sz w:val="20"/>
                <w:szCs w:val="18"/>
                <w:lang w:eastAsia="en-GB"/>
              </w:rPr>
            </w:pPr>
          </w:p>
          <w:p w14:paraId="376546F5" w14:textId="77777777" w:rsidR="0077359D" w:rsidRPr="0077359D" w:rsidRDefault="0077359D" w:rsidP="0077359D">
            <w:pPr>
              <w:spacing w:after="0" w:line="240" w:lineRule="auto"/>
              <w:rPr>
                <w:rFonts w:ascii="Arial" w:eastAsia="Times New Roman" w:hAnsi="Arial" w:cs="Arial"/>
                <w:sz w:val="20"/>
                <w:szCs w:val="18"/>
                <w:lang w:eastAsia="en-GB"/>
              </w:rPr>
            </w:pPr>
          </w:p>
        </w:tc>
      </w:tr>
    </w:tbl>
    <w:p w14:paraId="513CBE9E" w14:textId="77777777" w:rsidR="0077359D" w:rsidRPr="0077359D" w:rsidRDefault="0077359D" w:rsidP="0077359D">
      <w:pPr>
        <w:spacing w:after="0" w:line="240" w:lineRule="auto"/>
        <w:rPr>
          <w:rFonts w:ascii="Arial" w:eastAsia="Times New Roman" w:hAnsi="Arial" w:cs="Arial"/>
          <w:sz w:val="20"/>
          <w:szCs w:val="18"/>
          <w:lang w:eastAsia="en-GB"/>
        </w:rPr>
      </w:pPr>
    </w:p>
    <w:tbl>
      <w:tblP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0"/>
      </w:tblGrid>
      <w:tr w:rsidR="0077359D" w:rsidRPr="0077359D" w14:paraId="49DFE65A" w14:textId="77777777" w:rsidTr="002570B1">
        <w:trPr>
          <w:trHeight w:val="397"/>
        </w:trPr>
        <w:tc>
          <w:tcPr>
            <w:tcW w:w="10420" w:type="dxa"/>
            <w:shd w:val="clear" w:color="auto" w:fill="F7CAAC"/>
            <w:vAlign w:val="center"/>
          </w:tcPr>
          <w:p w14:paraId="2269A4B1" w14:textId="77777777" w:rsidR="0077359D" w:rsidRPr="0077359D" w:rsidRDefault="0077359D" w:rsidP="0077359D">
            <w:pPr>
              <w:spacing w:after="0" w:line="240" w:lineRule="auto"/>
              <w:jc w:val="center"/>
              <w:rPr>
                <w:rFonts w:ascii="Arial" w:eastAsia="Times New Roman" w:hAnsi="Arial" w:cs="Arial"/>
                <w:b/>
                <w:sz w:val="20"/>
                <w:szCs w:val="18"/>
                <w:lang w:eastAsia="en-GB"/>
              </w:rPr>
            </w:pPr>
            <w:r w:rsidRPr="0077359D">
              <w:rPr>
                <w:rFonts w:ascii="Arial" w:eastAsia="Times New Roman" w:hAnsi="Arial" w:cs="Arial"/>
                <w:b/>
                <w:sz w:val="20"/>
                <w:szCs w:val="18"/>
                <w:lang w:eastAsia="en-GB"/>
              </w:rPr>
              <w:t>List of attachments: e.g. last two SEN support plans etc.</w:t>
            </w:r>
          </w:p>
        </w:tc>
      </w:tr>
      <w:tr w:rsidR="0077359D" w:rsidRPr="0077359D" w14:paraId="68620681" w14:textId="77777777" w:rsidTr="002570B1">
        <w:trPr>
          <w:trHeight w:val="397"/>
        </w:trPr>
        <w:tc>
          <w:tcPr>
            <w:tcW w:w="10420" w:type="dxa"/>
            <w:shd w:val="clear" w:color="auto" w:fill="auto"/>
            <w:vAlign w:val="center"/>
          </w:tcPr>
          <w:p w14:paraId="2D94F28C" w14:textId="77777777" w:rsidR="0077359D" w:rsidRPr="0077359D" w:rsidRDefault="0077359D" w:rsidP="0077359D">
            <w:pPr>
              <w:spacing w:after="0" w:line="240" w:lineRule="auto"/>
              <w:rPr>
                <w:rFonts w:ascii="Arial" w:eastAsia="Times New Roman" w:hAnsi="Arial" w:cs="Arial"/>
                <w:sz w:val="20"/>
                <w:szCs w:val="18"/>
                <w:lang w:eastAsia="en-GB"/>
              </w:rPr>
            </w:pPr>
          </w:p>
          <w:p w14:paraId="4629B542" w14:textId="77777777" w:rsidR="0077359D" w:rsidRPr="0077359D" w:rsidRDefault="0077359D" w:rsidP="0077359D">
            <w:pPr>
              <w:spacing w:after="0" w:line="240" w:lineRule="auto"/>
              <w:rPr>
                <w:rFonts w:ascii="Arial" w:eastAsia="Times New Roman" w:hAnsi="Arial" w:cs="Arial"/>
                <w:sz w:val="20"/>
                <w:szCs w:val="18"/>
                <w:lang w:eastAsia="en-GB"/>
              </w:rPr>
            </w:pPr>
          </w:p>
          <w:p w14:paraId="491B7AFE" w14:textId="77777777" w:rsidR="0077359D" w:rsidRPr="0077359D" w:rsidRDefault="0077359D" w:rsidP="0077359D">
            <w:pPr>
              <w:spacing w:after="0" w:line="240" w:lineRule="auto"/>
              <w:rPr>
                <w:rFonts w:ascii="Arial" w:eastAsia="Times New Roman" w:hAnsi="Arial" w:cs="Arial"/>
                <w:sz w:val="20"/>
                <w:szCs w:val="18"/>
                <w:lang w:eastAsia="en-GB"/>
              </w:rPr>
            </w:pPr>
          </w:p>
          <w:p w14:paraId="3E4A5032" w14:textId="77777777" w:rsidR="0077359D" w:rsidRPr="0077359D" w:rsidRDefault="0077359D" w:rsidP="0077359D">
            <w:pPr>
              <w:spacing w:after="0" w:line="240" w:lineRule="auto"/>
              <w:rPr>
                <w:rFonts w:ascii="Arial" w:eastAsia="Times New Roman" w:hAnsi="Arial" w:cs="Arial"/>
                <w:sz w:val="20"/>
                <w:szCs w:val="18"/>
                <w:lang w:eastAsia="en-GB"/>
              </w:rPr>
            </w:pPr>
          </w:p>
          <w:p w14:paraId="43F3538C" w14:textId="77777777" w:rsidR="0077359D" w:rsidRPr="0077359D" w:rsidRDefault="0077359D" w:rsidP="0077359D">
            <w:pPr>
              <w:spacing w:after="0" w:line="240" w:lineRule="auto"/>
              <w:rPr>
                <w:rFonts w:ascii="Arial" w:eastAsia="Times New Roman" w:hAnsi="Arial" w:cs="Arial"/>
                <w:sz w:val="20"/>
                <w:szCs w:val="18"/>
                <w:lang w:eastAsia="en-GB"/>
              </w:rPr>
            </w:pPr>
          </w:p>
          <w:p w14:paraId="68D90357" w14:textId="77777777" w:rsidR="0077359D" w:rsidRPr="0077359D" w:rsidRDefault="0077359D" w:rsidP="0077359D">
            <w:pPr>
              <w:spacing w:after="0" w:line="240" w:lineRule="auto"/>
              <w:rPr>
                <w:rFonts w:ascii="Arial" w:eastAsia="Times New Roman" w:hAnsi="Arial" w:cs="Arial"/>
                <w:sz w:val="20"/>
                <w:szCs w:val="18"/>
                <w:lang w:eastAsia="en-GB"/>
              </w:rPr>
            </w:pPr>
          </w:p>
        </w:tc>
      </w:tr>
    </w:tbl>
    <w:p w14:paraId="13A08444" w14:textId="77777777" w:rsidR="0077359D" w:rsidRPr="0077359D" w:rsidRDefault="0077359D" w:rsidP="0077359D">
      <w:pPr>
        <w:spacing w:after="0" w:line="240" w:lineRule="auto"/>
        <w:rPr>
          <w:rFonts w:ascii="Arial" w:eastAsia="Times New Roman" w:hAnsi="Arial" w:cs="Arial"/>
          <w:sz w:val="20"/>
          <w:szCs w:val="18"/>
          <w:lang w:eastAsia="en-GB"/>
        </w:rPr>
      </w:pPr>
    </w:p>
    <w:p w14:paraId="0FFEF2C8" w14:textId="77777777" w:rsidR="0077359D" w:rsidRPr="0077359D" w:rsidRDefault="0077359D" w:rsidP="0077359D">
      <w:pPr>
        <w:spacing w:after="0" w:line="240" w:lineRule="auto"/>
        <w:rPr>
          <w:rFonts w:ascii="Arial" w:eastAsia="Times New Roman" w:hAnsi="Arial" w:cs="Arial"/>
          <w:sz w:val="20"/>
          <w:szCs w:val="18"/>
          <w:lang w:eastAsia="en-GB"/>
        </w:rPr>
      </w:pPr>
    </w:p>
    <w:p w14:paraId="42B4A079" w14:textId="77777777" w:rsidR="00C31292" w:rsidRDefault="00C31292">
      <w:pPr>
        <w:rPr>
          <w:rFonts w:ascii="Arial" w:hAnsi="Arial" w:cs="Arial"/>
          <w:b/>
          <w:sz w:val="32"/>
          <w:szCs w:val="24"/>
        </w:rPr>
      </w:pPr>
      <w:r>
        <w:rPr>
          <w:rFonts w:ascii="Arial" w:hAnsi="Arial" w:cs="Arial"/>
          <w:b/>
          <w:sz w:val="32"/>
          <w:szCs w:val="24"/>
        </w:rPr>
        <w:br w:type="page"/>
      </w:r>
    </w:p>
    <w:p w14:paraId="267D162E" w14:textId="77777777" w:rsidR="00C31292" w:rsidRDefault="00C31292">
      <w:pPr>
        <w:jc w:val="center"/>
        <w:rPr>
          <w:rFonts w:ascii="Arial" w:hAnsi="Arial" w:cs="Arial"/>
          <w:b/>
          <w:sz w:val="32"/>
          <w:szCs w:val="24"/>
        </w:rPr>
        <w:sectPr w:rsidR="00C31292" w:rsidSect="0077359D">
          <w:headerReference w:type="even" r:id="rId19"/>
          <w:headerReference w:type="default" r:id="rId20"/>
          <w:footerReference w:type="even" r:id="rId21"/>
          <w:footerReference w:type="default" r:id="rId22"/>
          <w:headerReference w:type="first" r:id="rId23"/>
          <w:footerReference w:type="first" r:id="rId24"/>
          <w:pgSz w:w="11906" w:h="16838"/>
          <w:pgMar w:top="720" w:right="720" w:bottom="720" w:left="720" w:header="708" w:footer="708" w:gutter="0"/>
          <w:cols w:space="708"/>
          <w:docGrid w:linePitch="360"/>
        </w:sectPr>
      </w:pPr>
    </w:p>
    <w:tbl>
      <w:tblPr>
        <w:tblW w:w="2168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1843"/>
        <w:gridCol w:w="2693"/>
        <w:gridCol w:w="709"/>
        <w:gridCol w:w="992"/>
        <w:gridCol w:w="1701"/>
        <w:gridCol w:w="425"/>
        <w:gridCol w:w="425"/>
        <w:gridCol w:w="1843"/>
        <w:gridCol w:w="1985"/>
        <w:gridCol w:w="1984"/>
        <w:gridCol w:w="6237"/>
      </w:tblGrid>
      <w:tr w:rsidR="00A25031" w:rsidRPr="00FD1B9F" w14:paraId="5B2876C6" w14:textId="77777777" w:rsidTr="00A25031">
        <w:trPr>
          <w:gridAfter w:val="1"/>
          <w:wAfter w:w="6237" w:type="dxa"/>
          <w:trHeight w:val="454"/>
        </w:trPr>
        <w:tc>
          <w:tcPr>
            <w:tcW w:w="2694" w:type="dxa"/>
            <w:gridSpan w:val="2"/>
            <w:shd w:val="clear" w:color="auto" w:fill="F7CAAC"/>
            <w:vAlign w:val="center"/>
          </w:tcPr>
          <w:p w14:paraId="27C89C7C" w14:textId="77777777" w:rsidR="00A25031" w:rsidRPr="000A35CF" w:rsidRDefault="00A25031" w:rsidP="00510F18">
            <w:pPr>
              <w:jc w:val="center"/>
              <w:rPr>
                <w:b/>
              </w:rPr>
            </w:pPr>
            <w:r w:rsidRPr="000A35CF">
              <w:rPr>
                <w:b/>
              </w:rPr>
              <w:lastRenderedPageBreak/>
              <w:t>Name</w:t>
            </w:r>
          </w:p>
        </w:tc>
        <w:tc>
          <w:tcPr>
            <w:tcW w:w="2693" w:type="dxa"/>
            <w:shd w:val="clear" w:color="auto" w:fill="F7CAAC"/>
            <w:vAlign w:val="center"/>
          </w:tcPr>
          <w:p w14:paraId="5627F63F" w14:textId="77777777" w:rsidR="00A25031" w:rsidRPr="000A35CF" w:rsidRDefault="00A25031" w:rsidP="00510F18">
            <w:pPr>
              <w:jc w:val="center"/>
              <w:rPr>
                <w:b/>
              </w:rPr>
            </w:pPr>
            <w:r w:rsidRPr="000A35CF">
              <w:rPr>
                <w:b/>
              </w:rPr>
              <w:t>Class</w:t>
            </w:r>
            <w:r w:rsidR="005C6B30">
              <w:rPr>
                <w:b/>
              </w:rPr>
              <w:t>/Form</w:t>
            </w:r>
          </w:p>
        </w:tc>
        <w:tc>
          <w:tcPr>
            <w:tcW w:w="3402" w:type="dxa"/>
            <w:gridSpan w:val="3"/>
            <w:tcBorders>
              <w:right w:val="single" w:sz="4" w:space="0" w:color="auto"/>
            </w:tcBorders>
            <w:shd w:val="clear" w:color="auto" w:fill="F7CAAC"/>
            <w:vAlign w:val="center"/>
          </w:tcPr>
          <w:p w14:paraId="561EA760" w14:textId="77777777" w:rsidR="00A25031" w:rsidRPr="000A35CF" w:rsidRDefault="00A25031" w:rsidP="00510F18">
            <w:pPr>
              <w:jc w:val="center"/>
              <w:rPr>
                <w:b/>
              </w:rPr>
            </w:pPr>
            <w:r w:rsidRPr="000A35CF">
              <w:rPr>
                <w:b/>
              </w:rPr>
              <w:t>Area of need</w:t>
            </w:r>
            <w:r>
              <w:rPr>
                <w:b/>
              </w:rPr>
              <w:t>(s)</w:t>
            </w:r>
          </w:p>
        </w:tc>
        <w:tc>
          <w:tcPr>
            <w:tcW w:w="850" w:type="dxa"/>
            <w:gridSpan w:val="2"/>
            <w:tcBorders>
              <w:top w:val="nil"/>
              <w:left w:val="single" w:sz="4" w:space="0" w:color="auto"/>
              <w:bottom w:val="nil"/>
              <w:right w:val="single" w:sz="4" w:space="0" w:color="auto"/>
            </w:tcBorders>
            <w:shd w:val="clear" w:color="auto" w:fill="auto"/>
            <w:vAlign w:val="center"/>
          </w:tcPr>
          <w:p w14:paraId="7107FB91" w14:textId="77777777" w:rsidR="00A25031" w:rsidRPr="000A35CF" w:rsidRDefault="00A25031" w:rsidP="00510F18">
            <w:pPr>
              <w:rPr>
                <w:b/>
              </w:rPr>
            </w:pPr>
          </w:p>
        </w:tc>
        <w:tc>
          <w:tcPr>
            <w:tcW w:w="1843" w:type="dxa"/>
            <w:tcBorders>
              <w:left w:val="single" w:sz="4" w:space="0" w:color="auto"/>
            </w:tcBorders>
            <w:shd w:val="clear" w:color="auto" w:fill="F7CAAC"/>
            <w:vAlign w:val="center"/>
          </w:tcPr>
          <w:p w14:paraId="5A4AE6E1" w14:textId="77777777" w:rsidR="00A25031" w:rsidRPr="000A35CF" w:rsidRDefault="00A25031" w:rsidP="00510F18">
            <w:pPr>
              <w:jc w:val="center"/>
              <w:rPr>
                <w:b/>
              </w:rPr>
            </w:pPr>
            <w:r>
              <w:rPr>
                <w:b/>
              </w:rPr>
              <w:t>Plan Number</w:t>
            </w:r>
          </w:p>
        </w:tc>
        <w:tc>
          <w:tcPr>
            <w:tcW w:w="1985" w:type="dxa"/>
            <w:shd w:val="clear" w:color="auto" w:fill="F7CAAC"/>
            <w:vAlign w:val="center"/>
          </w:tcPr>
          <w:p w14:paraId="068833A9" w14:textId="77777777" w:rsidR="00A25031" w:rsidRPr="000A35CF" w:rsidRDefault="00A25031" w:rsidP="00510F18">
            <w:pPr>
              <w:jc w:val="center"/>
              <w:rPr>
                <w:b/>
              </w:rPr>
            </w:pPr>
            <w:r>
              <w:rPr>
                <w:b/>
              </w:rPr>
              <w:t>Plan Date</w:t>
            </w:r>
          </w:p>
        </w:tc>
        <w:tc>
          <w:tcPr>
            <w:tcW w:w="1984" w:type="dxa"/>
            <w:shd w:val="clear" w:color="auto" w:fill="F7CAAC"/>
            <w:vAlign w:val="center"/>
          </w:tcPr>
          <w:p w14:paraId="32329FC8" w14:textId="77777777" w:rsidR="00A25031" w:rsidRPr="000A35CF" w:rsidRDefault="00A25031" w:rsidP="00510F18">
            <w:pPr>
              <w:jc w:val="center"/>
              <w:rPr>
                <w:b/>
              </w:rPr>
            </w:pPr>
            <w:r>
              <w:rPr>
                <w:b/>
              </w:rPr>
              <w:t>Review Date</w:t>
            </w:r>
          </w:p>
        </w:tc>
      </w:tr>
      <w:tr w:rsidR="00A25031" w:rsidRPr="00FD1B9F" w14:paraId="5615C80E" w14:textId="77777777" w:rsidTr="00A25031">
        <w:trPr>
          <w:gridAfter w:val="1"/>
          <w:wAfter w:w="6237" w:type="dxa"/>
          <w:trHeight w:val="454"/>
        </w:trPr>
        <w:tc>
          <w:tcPr>
            <w:tcW w:w="2694" w:type="dxa"/>
            <w:gridSpan w:val="2"/>
            <w:shd w:val="clear" w:color="auto" w:fill="auto"/>
            <w:vAlign w:val="center"/>
          </w:tcPr>
          <w:p w14:paraId="3A616FD5" w14:textId="77777777" w:rsidR="00A25031" w:rsidRPr="00FD1B9F" w:rsidRDefault="00A25031" w:rsidP="00510F18">
            <w:r>
              <w:t xml:space="preserve">  </w:t>
            </w:r>
          </w:p>
        </w:tc>
        <w:tc>
          <w:tcPr>
            <w:tcW w:w="2693" w:type="dxa"/>
            <w:shd w:val="clear" w:color="auto" w:fill="auto"/>
            <w:vAlign w:val="center"/>
          </w:tcPr>
          <w:p w14:paraId="470C196B" w14:textId="77777777" w:rsidR="00A25031" w:rsidRPr="00FD1B9F" w:rsidRDefault="00A25031" w:rsidP="00510F18"/>
        </w:tc>
        <w:tc>
          <w:tcPr>
            <w:tcW w:w="3402" w:type="dxa"/>
            <w:gridSpan w:val="3"/>
            <w:tcBorders>
              <w:right w:val="single" w:sz="4" w:space="0" w:color="auto"/>
            </w:tcBorders>
            <w:vAlign w:val="center"/>
          </w:tcPr>
          <w:p w14:paraId="3637EBF3" w14:textId="77777777" w:rsidR="00A25031" w:rsidRPr="00FD1B9F" w:rsidRDefault="00A25031" w:rsidP="00510F18"/>
        </w:tc>
        <w:tc>
          <w:tcPr>
            <w:tcW w:w="850" w:type="dxa"/>
            <w:gridSpan w:val="2"/>
            <w:tcBorders>
              <w:top w:val="nil"/>
              <w:left w:val="single" w:sz="4" w:space="0" w:color="auto"/>
              <w:bottom w:val="nil"/>
              <w:right w:val="single" w:sz="4" w:space="0" w:color="auto"/>
            </w:tcBorders>
            <w:shd w:val="clear" w:color="auto" w:fill="auto"/>
            <w:vAlign w:val="center"/>
          </w:tcPr>
          <w:p w14:paraId="1A638719" w14:textId="77777777" w:rsidR="00A25031" w:rsidRPr="00FD1B9F" w:rsidRDefault="00A25031" w:rsidP="00510F18"/>
        </w:tc>
        <w:tc>
          <w:tcPr>
            <w:tcW w:w="1843" w:type="dxa"/>
            <w:tcBorders>
              <w:left w:val="single" w:sz="4" w:space="0" w:color="auto"/>
            </w:tcBorders>
            <w:vAlign w:val="center"/>
          </w:tcPr>
          <w:p w14:paraId="774277EF" w14:textId="77777777" w:rsidR="00A25031" w:rsidRPr="00FD1B9F" w:rsidRDefault="00A25031" w:rsidP="00510F18"/>
        </w:tc>
        <w:tc>
          <w:tcPr>
            <w:tcW w:w="1985" w:type="dxa"/>
            <w:vAlign w:val="center"/>
          </w:tcPr>
          <w:p w14:paraId="4C001252" w14:textId="77777777" w:rsidR="00A25031" w:rsidRPr="00FD1B9F" w:rsidRDefault="00A25031" w:rsidP="00510F18"/>
        </w:tc>
        <w:tc>
          <w:tcPr>
            <w:tcW w:w="1984" w:type="dxa"/>
            <w:vAlign w:val="center"/>
          </w:tcPr>
          <w:p w14:paraId="39CBAF6D" w14:textId="77777777" w:rsidR="00A25031" w:rsidRPr="00FD1B9F" w:rsidRDefault="00A25031" w:rsidP="00510F18"/>
        </w:tc>
      </w:tr>
      <w:tr w:rsidR="00A25031" w:rsidRPr="00FD1B9F" w14:paraId="207234D0" w14:textId="77777777" w:rsidTr="00A25031">
        <w:trPr>
          <w:gridAfter w:val="1"/>
          <w:wAfter w:w="6237" w:type="dxa"/>
          <w:trHeight w:val="454"/>
        </w:trPr>
        <w:tc>
          <w:tcPr>
            <w:tcW w:w="6096" w:type="dxa"/>
            <w:gridSpan w:val="4"/>
            <w:tcBorders>
              <w:bottom w:val="single" w:sz="4" w:space="0" w:color="auto"/>
              <w:right w:val="single" w:sz="4" w:space="0" w:color="auto"/>
            </w:tcBorders>
            <w:shd w:val="clear" w:color="auto" w:fill="F7CAAC"/>
            <w:vAlign w:val="center"/>
          </w:tcPr>
          <w:p w14:paraId="1CA8AAAA" w14:textId="77777777" w:rsidR="00A25031" w:rsidRPr="00842EDA" w:rsidRDefault="00A25031" w:rsidP="00510F18">
            <w:pPr>
              <w:rPr>
                <w:b/>
              </w:rPr>
            </w:pPr>
            <w:r>
              <w:rPr>
                <w:noProof/>
                <w:lang w:eastAsia="en-GB"/>
              </w:rPr>
              <w:drawing>
                <wp:anchor distT="0" distB="0" distL="114300" distR="114300" simplePos="0" relativeHeight="251707392" behindDoc="0" locked="0" layoutInCell="1" allowOverlap="1" wp14:anchorId="71B0E637" wp14:editId="2A7CC13F">
                  <wp:simplePos x="0" y="0"/>
                  <wp:positionH relativeFrom="column">
                    <wp:posOffset>-491658</wp:posOffset>
                  </wp:positionH>
                  <wp:positionV relativeFrom="paragraph">
                    <wp:posOffset>-1615512</wp:posOffset>
                  </wp:positionV>
                  <wp:extent cx="1359535" cy="680720"/>
                  <wp:effectExtent l="0" t="0" r="0" b="5080"/>
                  <wp:wrapNone/>
                  <wp:docPr id="33" name="Picture 3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8">
                            <a:extLst>
                              <a:ext uri="{28A0092B-C50C-407E-A947-70E740481C1C}">
                                <a14:useLocalDpi xmlns:a14="http://schemas.microsoft.com/office/drawing/2010/main" val="0"/>
                              </a:ext>
                            </a:extLst>
                          </a:blip>
                          <a:srcRect b="-533"/>
                          <a:stretch>
                            <a:fillRect/>
                          </a:stretch>
                        </pic:blipFill>
                        <pic:spPr bwMode="auto">
                          <a:xfrm>
                            <a:off x="0" y="0"/>
                            <a:ext cx="1359535" cy="680720"/>
                          </a:xfrm>
                          <a:prstGeom prst="rect">
                            <a:avLst/>
                          </a:prstGeom>
                          <a:noFill/>
                        </pic:spPr>
                      </pic:pic>
                    </a:graphicData>
                  </a:graphic>
                  <wp14:sizeRelH relativeFrom="margin">
                    <wp14:pctWidth>0</wp14:pctWidth>
                  </wp14:sizeRelH>
                  <wp14:sizeRelV relativeFrom="margin">
                    <wp14:pctHeight>0</wp14:pctHeight>
                  </wp14:sizeRelV>
                </wp:anchor>
              </w:drawing>
            </w:r>
            <w:r>
              <w:rPr>
                <w:b/>
              </w:rPr>
              <w:t>Strengths</w:t>
            </w:r>
          </w:p>
        </w:tc>
        <w:tc>
          <w:tcPr>
            <w:tcW w:w="992" w:type="dxa"/>
            <w:tcBorders>
              <w:top w:val="nil"/>
              <w:left w:val="single" w:sz="4" w:space="0" w:color="auto"/>
              <w:bottom w:val="nil"/>
              <w:right w:val="single" w:sz="4" w:space="0" w:color="auto"/>
            </w:tcBorders>
            <w:shd w:val="clear" w:color="auto" w:fill="auto"/>
            <w:vAlign w:val="center"/>
          </w:tcPr>
          <w:p w14:paraId="0DA7EC9D" w14:textId="77777777" w:rsidR="00A25031" w:rsidRPr="00FD1B9F" w:rsidRDefault="00A25031" w:rsidP="00510F18"/>
        </w:tc>
        <w:tc>
          <w:tcPr>
            <w:tcW w:w="8363" w:type="dxa"/>
            <w:gridSpan w:val="6"/>
            <w:tcBorders>
              <w:left w:val="single" w:sz="4" w:space="0" w:color="auto"/>
            </w:tcBorders>
            <w:shd w:val="clear" w:color="auto" w:fill="F7CAAC"/>
            <w:vAlign w:val="center"/>
          </w:tcPr>
          <w:p w14:paraId="7E2D06FE" w14:textId="77777777" w:rsidR="00A25031" w:rsidRPr="00FD1B9F" w:rsidRDefault="00A25031" w:rsidP="00510F18">
            <w:r>
              <w:t>Challenges/needs/</w:t>
            </w:r>
            <w:r>
              <w:rPr>
                <w:b/>
              </w:rPr>
              <w:t xml:space="preserve"> what is the barrier to </w:t>
            </w:r>
            <w:r w:rsidRPr="001D3B0C">
              <w:rPr>
                <w:b/>
              </w:rPr>
              <w:t>their learning/ outcomes sought/?</w:t>
            </w:r>
          </w:p>
        </w:tc>
      </w:tr>
      <w:tr w:rsidR="00A25031" w:rsidRPr="00FD1B9F" w14:paraId="72147808" w14:textId="77777777" w:rsidTr="00A25031">
        <w:trPr>
          <w:gridAfter w:val="1"/>
          <w:wAfter w:w="6237" w:type="dxa"/>
          <w:trHeight w:val="1287"/>
        </w:trPr>
        <w:tc>
          <w:tcPr>
            <w:tcW w:w="6096" w:type="dxa"/>
            <w:gridSpan w:val="4"/>
            <w:tcBorders>
              <w:right w:val="single" w:sz="4" w:space="0" w:color="auto"/>
            </w:tcBorders>
            <w:shd w:val="clear" w:color="auto" w:fill="auto"/>
            <w:vAlign w:val="center"/>
          </w:tcPr>
          <w:p w14:paraId="5860D0D3" w14:textId="77777777" w:rsidR="00A25031" w:rsidRDefault="00A25031" w:rsidP="00A25031">
            <w:pPr>
              <w:pStyle w:val="ListParagraph"/>
              <w:numPr>
                <w:ilvl w:val="0"/>
                <w:numId w:val="14"/>
              </w:numPr>
              <w:spacing w:after="0" w:line="240" w:lineRule="auto"/>
            </w:pPr>
          </w:p>
          <w:p w14:paraId="15381083" w14:textId="77777777" w:rsidR="00A25031" w:rsidRDefault="00A25031" w:rsidP="00A25031">
            <w:pPr>
              <w:pStyle w:val="ListParagraph"/>
              <w:numPr>
                <w:ilvl w:val="0"/>
                <w:numId w:val="14"/>
              </w:numPr>
              <w:spacing w:after="0" w:line="240" w:lineRule="auto"/>
            </w:pPr>
          </w:p>
          <w:p w14:paraId="22DE2D9C" w14:textId="77777777" w:rsidR="00A25031" w:rsidRDefault="00A25031" w:rsidP="00A25031">
            <w:pPr>
              <w:pStyle w:val="ListParagraph"/>
              <w:numPr>
                <w:ilvl w:val="0"/>
                <w:numId w:val="14"/>
              </w:numPr>
              <w:spacing w:after="0" w:line="240" w:lineRule="auto"/>
            </w:pPr>
          </w:p>
          <w:p w14:paraId="4088801B" w14:textId="77777777" w:rsidR="00A25031" w:rsidRPr="00FD1B9F" w:rsidRDefault="00A25031" w:rsidP="00A25031">
            <w:pPr>
              <w:pStyle w:val="ListParagraph"/>
              <w:numPr>
                <w:ilvl w:val="0"/>
                <w:numId w:val="14"/>
              </w:numPr>
              <w:spacing w:after="0" w:line="240" w:lineRule="auto"/>
            </w:pPr>
          </w:p>
        </w:tc>
        <w:tc>
          <w:tcPr>
            <w:tcW w:w="992" w:type="dxa"/>
            <w:tcBorders>
              <w:top w:val="nil"/>
              <w:left w:val="single" w:sz="4" w:space="0" w:color="auto"/>
              <w:bottom w:val="nil"/>
              <w:right w:val="single" w:sz="4" w:space="0" w:color="auto"/>
            </w:tcBorders>
            <w:shd w:val="clear" w:color="auto" w:fill="auto"/>
            <w:vAlign w:val="center"/>
          </w:tcPr>
          <w:p w14:paraId="4FA75BC2" w14:textId="77777777" w:rsidR="00A25031" w:rsidRPr="00FD1B9F" w:rsidRDefault="00A25031" w:rsidP="00510F18"/>
        </w:tc>
        <w:tc>
          <w:tcPr>
            <w:tcW w:w="8363" w:type="dxa"/>
            <w:gridSpan w:val="6"/>
            <w:tcBorders>
              <w:left w:val="single" w:sz="4" w:space="0" w:color="auto"/>
            </w:tcBorders>
            <w:vAlign w:val="center"/>
          </w:tcPr>
          <w:p w14:paraId="6277F40C" w14:textId="77777777" w:rsidR="00A25031" w:rsidRDefault="00A25031" w:rsidP="00A25031">
            <w:pPr>
              <w:pStyle w:val="ListParagraph"/>
              <w:numPr>
                <w:ilvl w:val="0"/>
                <w:numId w:val="13"/>
              </w:numPr>
              <w:spacing w:after="0" w:line="240" w:lineRule="auto"/>
            </w:pPr>
          </w:p>
          <w:p w14:paraId="2EDA50A5" w14:textId="77777777" w:rsidR="00A25031" w:rsidRDefault="00A25031" w:rsidP="00A25031">
            <w:pPr>
              <w:pStyle w:val="ListParagraph"/>
              <w:numPr>
                <w:ilvl w:val="0"/>
                <w:numId w:val="13"/>
              </w:numPr>
              <w:spacing w:after="0" w:line="240" w:lineRule="auto"/>
            </w:pPr>
          </w:p>
          <w:p w14:paraId="08548D15" w14:textId="77777777" w:rsidR="00A25031" w:rsidRDefault="00A25031" w:rsidP="00A25031">
            <w:pPr>
              <w:pStyle w:val="ListParagraph"/>
              <w:numPr>
                <w:ilvl w:val="0"/>
                <w:numId w:val="13"/>
              </w:numPr>
              <w:spacing w:after="0" w:line="240" w:lineRule="auto"/>
            </w:pPr>
          </w:p>
          <w:p w14:paraId="2EB50884" w14:textId="77777777" w:rsidR="00A25031" w:rsidRPr="00FD1B9F" w:rsidRDefault="00A25031" w:rsidP="00510F18">
            <w:pPr>
              <w:pStyle w:val="ListParagraph"/>
            </w:pPr>
          </w:p>
        </w:tc>
      </w:tr>
      <w:tr w:rsidR="00A25031" w:rsidRPr="00FD1B9F" w14:paraId="3FF49440" w14:textId="77777777" w:rsidTr="00A25031">
        <w:trPr>
          <w:gridAfter w:val="1"/>
          <w:wAfter w:w="6237" w:type="dxa"/>
          <w:trHeight w:val="454"/>
        </w:trPr>
        <w:tc>
          <w:tcPr>
            <w:tcW w:w="15451" w:type="dxa"/>
            <w:gridSpan w:val="11"/>
            <w:tcBorders>
              <w:bottom w:val="single" w:sz="4" w:space="0" w:color="auto"/>
            </w:tcBorders>
            <w:shd w:val="clear" w:color="auto" w:fill="F7CAAC"/>
            <w:vAlign w:val="center"/>
          </w:tcPr>
          <w:p w14:paraId="164DC112" w14:textId="77777777" w:rsidR="00A25031" w:rsidRPr="00FD1B9F" w:rsidRDefault="00A25031" w:rsidP="00510F18">
            <w:r w:rsidRPr="001D3B0C">
              <w:rPr>
                <w:b/>
              </w:rPr>
              <w:t>Targets</w:t>
            </w:r>
            <w:r>
              <w:t xml:space="preserve"> (linked with challenges/needs /outcomes sought)</w:t>
            </w:r>
          </w:p>
        </w:tc>
      </w:tr>
      <w:tr w:rsidR="00A25031" w:rsidRPr="00FD1B9F" w14:paraId="3F2AF951" w14:textId="77777777" w:rsidTr="00A25031">
        <w:trPr>
          <w:gridAfter w:val="1"/>
          <w:wAfter w:w="6237" w:type="dxa"/>
          <w:trHeight w:val="470"/>
        </w:trPr>
        <w:tc>
          <w:tcPr>
            <w:tcW w:w="851" w:type="dxa"/>
            <w:shd w:val="clear" w:color="auto" w:fill="auto"/>
            <w:vAlign w:val="center"/>
          </w:tcPr>
          <w:p w14:paraId="24E82462" w14:textId="77777777" w:rsidR="00A25031" w:rsidRDefault="00A25031" w:rsidP="00510F18">
            <w:pPr>
              <w:jc w:val="center"/>
            </w:pPr>
            <w:r>
              <w:t>1</w:t>
            </w:r>
          </w:p>
        </w:tc>
        <w:tc>
          <w:tcPr>
            <w:tcW w:w="14600" w:type="dxa"/>
            <w:gridSpan w:val="10"/>
            <w:shd w:val="clear" w:color="auto" w:fill="auto"/>
            <w:vAlign w:val="center"/>
          </w:tcPr>
          <w:p w14:paraId="78C881DD" w14:textId="77777777" w:rsidR="00A25031" w:rsidRPr="00FD1B9F" w:rsidRDefault="00A25031" w:rsidP="00510F18"/>
        </w:tc>
      </w:tr>
      <w:tr w:rsidR="00A25031" w:rsidRPr="00FD1B9F" w14:paraId="476C8B18" w14:textId="77777777" w:rsidTr="00A25031">
        <w:trPr>
          <w:gridAfter w:val="1"/>
          <w:wAfter w:w="6237" w:type="dxa"/>
          <w:trHeight w:val="470"/>
        </w:trPr>
        <w:tc>
          <w:tcPr>
            <w:tcW w:w="851" w:type="dxa"/>
            <w:shd w:val="clear" w:color="auto" w:fill="auto"/>
            <w:vAlign w:val="center"/>
          </w:tcPr>
          <w:p w14:paraId="6EAB5FFB" w14:textId="77777777" w:rsidR="00A25031" w:rsidRDefault="00A25031" w:rsidP="00510F18">
            <w:pPr>
              <w:jc w:val="center"/>
            </w:pPr>
            <w:r>
              <w:t>2</w:t>
            </w:r>
          </w:p>
        </w:tc>
        <w:tc>
          <w:tcPr>
            <w:tcW w:w="14600" w:type="dxa"/>
            <w:gridSpan w:val="10"/>
            <w:shd w:val="clear" w:color="auto" w:fill="auto"/>
            <w:vAlign w:val="center"/>
          </w:tcPr>
          <w:p w14:paraId="3F8E0BEE" w14:textId="77777777" w:rsidR="00A25031" w:rsidRPr="00FD1B9F" w:rsidRDefault="00A25031" w:rsidP="00510F18"/>
        </w:tc>
      </w:tr>
      <w:tr w:rsidR="00A25031" w:rsidRPr="00FD1B9F" w14:paraId="2D578931" w14:textId="77777777" w:rsidTr="00A25031">
        <w:trPr>
          <w:gridAfter w:val="1"/>
          <w:wAfter w:w="6237" w:type="dxa"/>
          <w:trHeight w:val="470"/>
        </w:trPr>
        <w:tc>
          <w:tcPr>
            <w:tcW w:w="851" w:type="dxa"/>
            <w:shd w:val="clear" w:color="auto" w:fill="auto"/>
            <w:vAlign w:val="center"/>
          </w:tcPr>
          <w:p w14:paraId="2A20E532" w14:textId="77777777" w:rsidR="00A25031" w:rsidRDefault="00A25031" w:rsidP="00510F18">
            <w:pPr>
              <w:jc w:val="center"/>
            </w:pPr>
            <w:r>
              <w:t>3</w:t>
            </w:r>
          </w:p>
        </w:tc>
        <w:tc>
          <w:tcPr>
            <w:tcW w:w="14600" w:type="dxa"/>
            <w:gridSpan w:val="10"/>
            <w:shd w:val="clear" w:color="auto" w:fill="auto"/>
            <w:vAlign w:val="center"/>
          </w:tcPr>
          <w:p w14:paraId="4B0581F6" w14:textId="77777777" w:rsidR="00A25031" w:rsidRPr="00FD1B9F" w:rsidRDefault="00A25031" w:rsidP="00510F18"/>
        </w:tc>
      </w:tr>
      <w:tr w:rsidR="00A25031" w:rsidRPr="00FD1B9F" w14:paraId="2C39F5BA" w14:textId="77777777" w:rsidTr="00A25031">
        <w:trPr>
          <w:gridAfter w:val="1"/>
          <w:wAfter w:w="6237" w:type="dxa"/>
          <w:trHeight w:val="454"/>
        </w:trPr>
        <w:tc>
          <w:tcPr>
            <w:tcW w:w="9214" w:type="dxa"/>
            <w:gridSpan w:val="7"/>
            <w:tcBorders>
              <w:bottom w:val="single" w:sz="4" w:space="0" w:color="auto"/>
            </w:tcBorders>
            <w:shd w:val="clear" w:color="auto" w:fill="F7CAAC"/>
            <w:vAlign w:val="center"/>
          </w:tcPr>
          <w:p w14:paraId="1236F9F1" w14:textId="77777777" w:rsidR="00A25031" w:rsidRDefault="00A25031" w:rsidP="00510F18">
            <w:r w:rsidRPr="001D3B0C">
              <w:rPr>
                <w:b/>
              </w:rPr>
              <w:t>Provision</w:t>
            </w:r>
            <w:r>
              <w:t xml:space="preserve"> </w:t>
            </w:r>
          </w:p>
          <w:p w14:paraId="621F3D8F" w14:textId="77777777" w:rsidR="00A25031" w:rsidRPr="00FD1B9F" w:rsidRDefault="00A25031" w:rsidP="00510F18">
            <w:r>
              <w:t>(State how the target will be implemented: strategies to be used/adjustments/approaches/resources/ support/interventions/when/how often/who will deliver etc.)</w:t>
            </w:r>
          </w:p>
        </w:tc>
        <w:tc>
          <w:tcPr>
            <w:tcW w:w="6237" w:type="dxa"/>
            <w:gridSpan w:val="4"/>
            <w:tcBorders>
              <w:bottom w:val="single" w:sz="4" w:space="0" w:color="auto"/>
            </w:tcBorders>
            <w:shd w:val="clear" w:color="auto" w:fill="F7CAAC"/>
            <w:vAlign w:val="center"/>
          </w:tcPr>
          <w:p w14:paraId="63897AD4" w14:textId="77777777" w:rsidR="00A25031" w:rsidRPr="00FD1B9F" w:rsidRDefault="00A25031" w:rsidP="00510F18">
            <w:r>
              <w:t>Expected Impact</w:t>
            </w:r>
          </w:p>
        </w:tc>
      </w:tr>
      <w:tr w:rsidR="00A25031" w:rsidRPr="00FD1B9F" w14:paraId="0DB1C0AC" w14:textId="77777777" w:rsidTr="00A25031">
        <w:trPr>
          <w:trHeight w:val="792"/>
        </w:trPr>
        <w:tc>
          <w:tcPr>
            <w:tcW w:w="851" w:type="dxa"/>
            <w:shd w:val="clear" w:color="auto" w:fill="auto"/>
            <w:vAlign w:val="center"/>
          </w:tcPr>
          <w:p w14:paraId="4694AAD3" w14:textId="77777777" w:rsidR="00A25031" w:rsidRPr="00FD1B9F" w:rsidRDefault="00A25031" w:rsidP="00510F18">
            <w:pPr>
              <w:jc w:val="center"/>
            </w:pPr>
            <w:r>
              <w:t>1</w:t>
            </w:r>
          </w:p>
        </w:tc>
        <w:tc>
          <w:tcPr>
            <w:tcW w:w="8363" w:type="dxa"/>
            <w:gridSpan w:val="6"/>
            <w:shd w:val="clear" w:color="auto" w:fill="auto"/>
            <w:vAlign w:val="center"/>
          </w:tcPr>
          <w:p w14:paraId="506A3AB7" w14:textId="77777777" w:rsidR="00A25031" w:rsidRPr="00FD1B9F" w:rsidRDefault="00A25031" w:rsidP="00510F18"/>
        </w:tc>
        <w:tc>
          <w:tcPr>
            <w:tcW w:w="6237" w:type="dxa"/>
            <w:gridSpan w:val="4"/>
            <w:shd w:val="clear" w:color="auto" w:fill="auto"/>
            <w:vAlign w:val="center"/>
          </w:tcPr>
          <w:p w14:paraId="165B650F" w14:textId="77777777" w:rsidR="00A25031" w:rsidRPr="00FD1B9F" w:rsidRDefault="00A25031" w:rsidP="00510F18"/>
        </w:tc>
        <w:tc>
          <w:tcPr>
            <w:tcW w:w="6237" w:type="dxa"/>
            <w:shd w:val="clear" w:color="auto" w:fill="auto"/>
            <w:vAlign w:val="center"/>
          </w:tcPr>
          <w:p w14:paraId="4B40BD7A" w14:textId="77777777" w:rsidR="00A25031" w:rsidRPr="00FD1B9F" w:rsidRDefault="00A25031" w:rsidP="00510F18"/>
        </w:tc>
      </w:tr>
      <w:tr w:rsidR="00A25031" w:rsidRPr="00FD1B9F" w14:paraId="08E5C276" w14:textId="77777777" w:rsidTr="00A25031">
        <w:trPr>
          <w:gridAfter w:val="1"/>
          <w:wAfter w:w="6237" w:type="dxa"/>
          <w:trHeight w:val="818"/>
        </w:trPr>
        <w:tc>
          <w:tcPr>
            <w:tcW w:w="851" w:type="dxa"/>
            <w:shd w:val="clear" w:color="auto" w:fill="auto"/>
            <w:vAlign w:val="center"/>
          </w:tcPr>
          <w:p w14:paraId="773947AB" w14:textId="77777777" w:rsidR="00A25031" w:rsidRPr="00FD1B9F" w:rsidRDefault="00A25031" w:rsidP="00510F18">
            <w:pPr>
              <w:jc w:val="center"/>
            </w:pPr>
            <w:r>
              <w:t>2</w:t>
            </w:r>
          </w:p>
        </w:tc>
        <w:tc>
          <w:tcPr>
            <w:tcW w:w="8363" w:type="dxa"/>
            <w:gridSpan w:val="6"/>
            <w:shd w:val="clear" w:color="auto" w:fill="auto"/>
            <w:vAlign w:val="center"/>
          </w:tcPr>
          <w:p w14:paraId="6B7F6C5F" w14:textId="77777777" w:rsidR="00A25031" w:rsidRPr="00FD1B9F" w:rsidRDefault="00A25031" w:rsidP="00510F18"/>
        </w:tc>
        <w:tc>
          <w:tcPr>
            <w:tcW w:w="6237" w:type="dxa"/>
            <w:gridSpan w:val="4"/>
            <w:shd w:val="clear" w:color="auto" w:fill="auto"/>
            <w:vAlign w:val="center"/>
          </w:tcPr>
          <w:p w14:paraId="126D5F17" w14:textId="77777777" w:rsidR="00A25031" w:rsidRPr="00FD1B9F" w:rsidRDefault="00A25031" w:rsidP="00510F18"/>
        </w:tc>
      </w:tr>
      <w:tr w:rsidR="00A25031" w:rsidRPr="00FD1B9F" w14:paraId="22C36FA9" w14:textId="77777777" w:rsidTr="00A25031">
        <w:trPr>
          <w:gridAfter w:val="1"/>
          <w:wAfter w:w="6237" w:type="dxa"/>
          <w:trHeight w:val="858"/>
        </w:trPr>
        <w:tc>
          <w:tcPr>
            <w:tcW w:w="851" w:type="dxa"/>
            <w:shd w:val="clear" w:color="auto" w:fill="auto"/>
            <w:vAlign w:val="center"/>
          </w:tcPr>
          <w:p w14:paraId="7161D8D2" w14:textId="77777777" w:rsidR="00A25031" w:rsidRPr="00FD1B9F" w:rsidRDefault="00A25031" w:rsidP="00510F18">
            <w:pPr>
              <w:jc w:val="center"/>
            </w:pPr>
            <w:r>
              <w:t>3</w:t>
            </w:r>
          </w:p>
        </w:tc>
        <w:tc>
          <w:tcPr>
            <w:tcW w:w="8363" w:type="dxa"/>
            <w:gridSpan w:val="6"/>
            <w:shd w:val="clear" w:color="auto" w:fill="auto"/>
            <w:vAlign w:val="center"/>
          </w:tcPr>
          <w:p w14:paraId="51C7D3B8" w14:textId="77777777" w:rsidR="00A25031" w:rsidRPr="00FD1B9F" w:rsidRDefault="00A25031" w:rsidP="00510F18"/>
        </w:tc>
        <w:tc>
          <w:tcPr>
            <w:tcW w:w="6237" w:type="dxa"/>
            <w:gridSpan w:val="4"/>
            <w:shd w:val="clear" w:color="auto" w:fill="auto"/>
            <w:vAlign w:val="center"/>
          </w:tcPr>
          <w:p w14:paraId="7A12152E" w14:textId="77777777" w:rsidR="00A25031" w:rsidRPr="00FD1B9F" w:rsidRDefault="00A25031" w:rsidP="00510F18"/>
        </w:tc>
      </w:tr>
    </w:tbl>
    <w:p w14:paraId="3E9F7A3D" w14:textId="77777777" w:rsidR="00A25031" w:rsidRDefault="00A25031" w:rsidP="00A25031">
      <w:pPr>
        <w:jc w:val="center"/>
        <w:rPr>
          <w:b/>
          <w:sz w:val="32"/>
          <w:szCs w:val="32"/>
        </w:rPr>
      </w:pPr>
      <w:r>
        <w:rPr>
          <w:b/>
          <w:sz w:val="32"/>
          <w:szCs w:val="32"/>
        </w:rPr>
        <w:lastRenderedPageBreak/>
        <w:t>Review</w:t>
      </w:r>
    </w:p>
    <w:tbl>
      <w:tblPr>
        <w:tblW w:w="1545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410"/>
        <w:gridCol w:w="601"/>
        <w:gridCol w:w="1950"/>
        <w:gridCol w:w="1913"/>
        <w:gridCol w:w="497"/>
        <w:gridCol w:w="3366"/>
        <w:gridCol w:w="3863"/>
      </w:tblGrid>
      <w:tr w:rsidR="00A25031" w:rsidRPr="00FD1B9F" w14:paraId="257F70BB" w14:textId="77777777" w:rsidTr="00510F18">
        <w:trPr>
          <w:trHeight w:val="454"/>
        </w:trPr>
        <w:tc>
          <w:tcPr>
            <w:tcW w:w="15451" w:type="dxa"/>
            <w:gridSpan w:val="8"/>
            <w:tcBorders>
              <w:bottom w:val="single" w:sz="4" w:space="0" w:color="auto"/>
            </w:tcBorders>
            <w:shd w:val="clear" w:color="auto" w:fill="F7CAAC"/>
            <w:vAlign w:val="center"/>
          </w:tcPr>
          <w:p w14:paraId="072159D2" w14:textId="77777777" w:rsidR="00A25031" w:rsidRPr="005D05CC" w:rsidRDefault="00A25031" w:rsidP="00510F18">
            <w:pPr>
              <w:jc w:val="center"/>
              <w:rPr>
                <w:b/>
              </w:rPr>
            </w:pPr>
            <w:r w:rsidRPr="005D05CC">
              <w:rPr>
                <w:b/>
              </w:rPr>
              <w:t>Review of Targets</w:t>
            </w:r>
          </w:p>
        </w:tc>
      </w:tr>
      <w:tr w:rsidR="00A25031" w:rsidRPr="00FD1B9F" w14:paraId="3A5EE6D3" w14:textId="77777777" w:rsidTr="00510F18">
        <w:trPr>
          <w:trHeight w:val="680"/>
        </w:trPr>
        <w:tc>
          <w:tcPr>
            <w:tcW w:w="851" w:type="dxa"/>
            <w:tcBorders>
              <w:bottom w:val="single" w:sz="4" w:space="0" w:color="auto"/>
            </w:tcBorders>
            <w:shd w:val="clear" w:color="auto" w:fill="F7CAAC"/>
            <w:vAlign w:val="center"/>
          </w:tcPr>
          <w:p w14:paraId="25148C8D" w14:textId="77777777" w:rsidR="00A25031" w:rsidRPr="00FD1B9F" w:rsidRDefault="00A25031" w:rsidP="00510F18"/>
        </w:tc>
        <w:tc>
          <w:tcPr>
            <w:tcW w:w="2410" w:type="dxa"/>
            <w:tcBorders>
              <w:bottom w:val="single" w:sz="4" w:space="0" w:color="auto"/>
            </w:tcBorders>
            <w:shd w:val="clear" w:color="auto" w:fill="F7CAAC"/>
            <w:vAlign w:val="center"/>
          </w:tcPr>
          <w:p w14:paraId="2060D62A" w14:textId="77777777" w:rsidR="00A25031" w:rsidRDefault="00A25031" w:rsidP="00510F18">
            <w:pPr>
              <w:rPr>
                <w:sz w:val="24"/>
                <w:szCs w:val="24"/>
              </w:rPr>
            </w:pPr>
            <w:r>
              <w:rPr>
                <w:sz w:val="24"/>
                <w:szCs w:val="24"/>
              </w:rPr>
              <w:t>Pre assessment</w:t>
            </w:r>
          </w:p>
          <w:p w14:paraId="3E04D409" w14:textId="77777777" w:rsidR="00A25031" w:rsidRPr="00FD1B9F" w:rsidRDefault="00A25031" w:rsidP="00510F18">
            <w:r>
              <w:rPr>
                <w:sz w:val="24"/>
                <w:szCs w:val="24"/>
              </w:rPr>
              <w:t>(Where was the CYP at start of plan)</w:t>
            </w:r>
          </w:p>
        </w:tc>
        <w:tc>
          <w:tcPr>
            <w:tcW w:w="2551" w:type="dxa"/>
            <w:gridSpan w:val="2"/>
            <w:tcBorders>
              <w:bottom w:val="single" w:sz="4" w:space="0" w:color="auto"/>
            </w:tcBorders>
            <w:shd w:val="clear" w:color="auto" w:fill="F7CAAC"/>
            <w:vAlign w:val="center"/>
          </w:tcPr>
          <w:p w14:paraId="5A4741BF" w14:textId="77777777" w:rsidR="00A25031" w:rsidRDefault="00A25031" w:rsidP="00510F18">
            <w:pPr>
              <w:rPr>
                <w:sz w:val="24"/>
                <w:szCs w:val="24"/>
              </w:rPr>
            </w:pPr>
            <w:r>
              <w:rPr>
                <w:sz w:val="24"/>
                <w:szCs w:val="24"/>
              </w:rPr>
              <w:t>Post assessment</w:t>
            </w:r>
          </w:p>
          <w:p w14:paraId="7AB22C7A" w14:textId="77777777" w:rsidR="00A25031" w:rsidRDefault="00A25031" w:rsidP="00510F18">
            <w:r>
              <w:rPr>
                <w:sz w:val="24"/>
                <w:szCs w:val="24"/>
              </w:rPr>
              <w:t>(Where is s/he now)</w:t>
            </w:r>
          </w:p>
        </w:tc>
        <w:tc>
          <w:tcPr>
            <w:tcW w:w="2410" w:type="dxa"/>
            <w:gridSpan w:val="2"/>
            <w:tcBorders>
              <w:bottom w:val="single" w:sz="4" w:space="0" w:color="auto"/>
            </w:tcBorders>
            <w:shd w:val="clear" w:color="auto" w:fill="F7CAAC"/>
            <w:vAlign w:val="center"/>
          </w:tcPr>
          <w:p w14:paraId="20613A56" w14:textId="77777777" w:rsidR="00A25031" w:rsidRDefault="00A25031" w:rsidP="00510F18">
            <w:r>
              <w:rPr>
                <w:sz w:val="24"/>
                <w:szCs w:val="24"/>
              </w:rPr>
              <w:t>Impact/actual outcome</w:t>
            </w:r>
          </w:p>
        </w:tc>
        <w:tc>
          <w:tcPr>
            <w:tcW w:w="7229" w:type="dxa"/>
            <w:gridSpan w:val="2"/>
            <w:tcBorders>
              <w:bottom w:val="single" w:sz="4" w:space="0" w:color="auto"/>
            </w:tcBorders>
            <w:shd w:val="clear" w:color="auto" w:fill="F7CAAC"/>
            <w:vAlign w:val="center"/>
          </w:tcPr>
          <w:p w14:paraId="4D07AC04" w14:textId="77777777" w:rsidR="00A25031" w:rsidRDefault="00A25031" w:rsidP="00510F18">
            <w:r>
              <w:rPr>
                <w:sz w:val="24"/>
                <w:szCs w:val="24"/>
              </w:rPr>
              <w:t>Comments</w:t>
            </w:r>
          </w:p>
        </w:tc>
      </w:tr>
      <w:tr w:rsidR="00A25031" w:rsidRPr="00FD1B9F" w14:paraId="435944DC" w14:textId="77777777" w:rsidTr="00510F18">
        <w:trPr>
          <w:trHeight w:val="792"/>
        </w:trPr>
        <w:tc>
          <w:tcPr>
            <w:tcW w:w="851" w:type="dxa"/>
            <w:shd w:val="clear" w:color="auto" w:fill="auto"/>
            <w:vAlign w:val="center"/>
          </w:tcPr>
          <w:p w14:paraId="65CA1088" w14:textId="77777777" w:rsidR="00A25031" w:rsidRPr="00FD1B9F" w:rsidRDefault="00A25031" w:rsidP="00510F18">
            <w:pPr>
              <w:jc w:val="center"/>
            </w:pPr>
            <w:r>
              <w:t>1</w:t>
            </w:r>
          </w:p>
        </w:tc>
        <w:tc>
          <w:tcPr>
            <w:tcW w:w="2410" w:type="dxa"/>
            <w:shd w:val="clear" w:color="auto" w:fill="auto"/>
            <w:vAlign w:val="center"/>
          </w:tcPr>
          <w:p w14:paraId="13E9101E" w14:textId="77777777" w:rsidR="00A25031" w:rsidRPr="00FD1B9F" w:rsidRDefault="00A25031" w:rsidP="00510F18"/>
        </w:tc>
        <w:tc>
          <w:tcPr>
            <w:tcW w:w="2551" w:type="dxa"/>
            <w:gridSpan w:val="2"/>
            <w:vAlign w:val="center"/>
          </w:tcPr>
          <w:p w14:paraId="6F1C1926" w14:textId="77777777" w:rsidR="00A25031" w:rsidRPr="00FD1B9F" w:rsidRDefault="00A25031" w:rsidP="00510F18"/>
        </w:tc>
        <w:tc>
          <w:tcPr>
            <w:tcW w:w="2410" w:type="dxa"/>
            <w:gridSpan w:val="2"/>
            <w:vAlign w:val="center"/>
          </w:tcPr>
          <w:p w14:paraId="23FDC73C" w14:textId="77777777" w:rsidR="00A25031" w:rsidRPr="00FD1B9F" w:rsidRDefault="00A25031" w:rsidP="00510F18"/>
        </w:tc>
        <w:tc>
          <w:tcPr>
            <w:tcW w:w="7229" w:type="dxa"/>
            <w:gridSpan w:val="2"/>
            <w:vAlign w:val="center"/>
          </w:tcPr>
          <w:p w14:paraId="59D10929" w14:textId="77777777" w:rsidR="00A25031" w:rsidRPr="00FD1B9F" w:rsidRDefault="00A25031" w:rsidP="00510F18"/>
        </w:tc>
      </w:tr>
      <w:tr w:rsidR="00A25031" w:rsidRPr="00FD1B9F" w14:paraId="7D76A7EB" w14:textId="77777777" w:rsidTr="00510F18">
        <w:trPr>
          <w:trHeight w:val="818"/>
        </w:trPr>
        <w:tc>
          <w:tcPr>
            <w:tcW w:w="851" w:type="dxa"/>
            <w:shd w:val="clear" w:color="auto" w:fill="auto"/>
            <w:vAlign w:val="center"/>
          </w:tcPr>
          <w:p w14:paraId="52B37307" w14:textId="77777777" w:rsidR="00A25031" w:rsidRPr="00FD1B9F" w:rsidRDefault="00A25031" w:rsidP="00510F18">
            <w:pPr>
              <w:jc w:val="center"/>
            </w:pPr>
            <w:r>
              <w:t>2</w:t>
            </w:r>
          </w:p>
        </w:tc>
        <w:tc>
          <w:tcPr>
            <w:tcW w:w="2410" w:type="dxa"/>
            <w:shd w:val="clear" w:color="auto" w:fill="auto"/>
            <w:vAlign w:val="center"/>
          </w:tcPr>
          <w:p w14:paraId="4950BBD8" w14:textId="77777777" w:rsidR="00A25031" w:rsidRPr="00FD1B9F" w:rsidRDefault="00A25031" w:rsidP="00510F18"/>
        </w:tc>
        <w:tc>
          <w:tcPr>
            <w:tcW w:w="2551" w:type="dxa"/>
            <w:gridSpan w:val="2"/>
            <w:vAlign w:val="center"/>
          </w:tcPr>
          <w:p w14:paraId="39432150" w14:textId="77777777" w:rsidR="00A25031" w:rsidRPr="00FD1B9F" w:rsidRDefault="00A25031" w:rsidP="00510F18"/>
        </w:tc>
        <w:tc>
          <w:tcPr>
            <w:tcW w:w="2410" w:type="dxa"/>
            <w:gridSpan w:val="2"/>
            <w:vAlign w:val="center"/>
          </w:tcPr>
          <w:p w14:paraId="5F61DDB7" w14:textId="77777777" w:rsidR="00A25031" w:rsidRPr="00FD1B9F" w:rsidRDefault="00A25031" w:rsidP="00510F18"/>
        </w:tc>
        <w:tc>
          <w:tcPr>
            <w:tcW w:w="7229" w:type="dxa"/>
            <w:gridSpan w:val="2"/>
            <w:vAlign w:val="center"/>
          </w:tcPr>
          <w:p w14:paraId="4883A5A6" w14:textId="77777777" w:rsidR="00A25031" w:rsidRPr="00FD1B9F" w:rsidRDefault="00A25031" w:rsidP="00510F18"/>
        </w:tc>
      </w:tr>
      <w:tr w:rsidR="00A25031" w:rsidRPr="00FD1B9F" w14:paraId="17D55F97" w14:textId="77777777" w:rsidTr="00510F18">
        <w:trPr>
          <w:trHeight w:val="858"/>
        </w:trPr>
        <w:tc>
          <w:tcPr>
            <w:tcW w:w="851" w:type="dxa"/>
            <w:shd w:val="clear" w:color="auto" w:fill="auto"/>
            <w:vAlign w:val="center"/>
          </w:tcPr>
          <w:p w14:paraId="4C14E1AD" w14:textId="77777777" w:rsidR="00A25031" w:rsidRPr="00FD1B9F" w:rsidRDefault="00A25031" w:rsidP="00510F18">
            <w:pPr>
              <w:jc w:val="center"/>
            </w:pPr>
            <w:r>
              <w:t>3</w:t>
            </w:r>
          </w:p>
        </w:tc>
        <w:tc>
          <w:tcPr>
            <w:tcW w:w="2410" w:type="dxa"/>
            <w:shd w:val="clear" w:color="auto" w:fill="auto"/>
            <w:vAlign w:val="center"/>
          </w:tcPr>
          <w:p w14:paraId="582274B3" w14:textId="77777777" w:rsidR="00A25031" w:rsidRPr="00FD1B9F" w:rsidRDefault="00A25031" w:rsidP="00510F18"/>
        </w:tc>
        <w:tc>
          <w:tcPr>
            <w:tcW w:w="2551" w:type="dxa"/>
            <w:gridSpan w:val="2"/>
            <w:vAlign w:val="center"/>
          </w:tcPr>
          <w:p w14:paraId="3CE3E27A" w14:textId="77777777" w:rsidR="00A25031" w:rsidRPr="00FD1B9F" w:rsidRDefault="00A25031" w:rsidP="00510F18"/>
        </w:tc>
        <w:tc>
          <w:tcPr>
            <w:tcW w:w="2410" w:type="dxa"/>
            <w:gridSpan w:val="2"/>
            <w:vAlign w:val="center"/>
          </w:tcPr>
          <w:p w14:paraId="0D7427EF" w14:textId="77777777" w:rsidR="00A25031" w:rsidRPr="00FD1B9F" w:rsidRDefault="00A25031" w:rsidP="00510F18"/>
        </w:tc>
        <w:tc>
          <w:tcPr>
            <w:tcW w:w="7229" w:type="dxa"/>
            <w:gridSpan w:val="2"/>
            <w:vAlign w:val="center"/>
          </w:tcPr>
          <w:p w14:paraId="3C2CA57C" w14:textId="77777777" w:rsidR="00A25031" w:rsidRPr="00FD1B9F" w:rsidRDefault="00A25031" w:rsidP="00510F18"/>
        </w:tc>
      </w:tr>
      <w:tr w:rsidR="00A25031" w:rsidRPr="00FD1B9F" w14:paraId="546AC58A" w14:textId="77777777" w:rsidTr="00510F18">
        <w:trPr>
          <w:trHeight w:val="454"/>
        </w:trPr>
        <w:tc>
          <w:tcPr>
            <w:tcW w:w="15451" w:type="dxa"/>
            <w:gridSpan w:val="8"/>
            <w:tcBorders>
              <w:bottom w:val="single" w:sz="4" w:space="0" w:color="auto"/>
            </w:tcBorders>
            <w:shd w:val="clear" w:color="auto" w:fill="F7CAAC"/>
            <w:vAlign w:val="center"/>
          </w:tcPr>
          <w:p w14:paraId="6FC0D9A7" w14:textId="77777777" w:rsidR="00A25031" w:rsidRPr="00FD1B9F" w:rsidRDefault="00A25031" w:rsidP="00510F18">
            <w:pPr>
              <w:jc w:val="center"/>
            </w:pPr>
            <w:r>
              <w:rPr>
                <w:b/>
              </w:rPr>
              <w:t>Child / Young Person View</w:t>
            </w:r>
          </w:p>
        </w:tc>
      </w:tr>
      <w:tr w:rsidR="00A25031" w:rsidRPr="00FD1B9F" w14:paraId="4DEA3BB4" w14:textId="77777777" w:rsidTr="00510F18">
        <w:trPr>
          <w:trHeight w:val="1187"/>
        </w:trPr>
        <w:tc>
          <w:tcPr>
            <w:tcW w:w="15451" w:type="dxa"/>
            <w:gridSpan w:val="8"/>
            <w:shd w:val="clear" w:color="auto" w:fill="auto"/>
            <w:vAlign w:val="center"/>
          </w:tcPr>
          <w:p w14:paraId="1F29324D" w14:textId="77777777" w:rsidR="00A25031" w:rsidRDefault="00A25031" w:rsidP="00510F18"/>
          <w:p w14:paraId="0A7B6E6C" w14:textId="77777777" w:rsidR="00A25031" w:rsidRDefault="00A25031" w:rsidP="00510F18"/>
          <w:p w14:paraId="3C47CC6C" w14:textId="77777777" w:rsidR="00A25031" w:rsidRDefault="00A25031" w:rsidP="00510F18"/>
          <w:p w14:paraId="297A2500" w14:textId="77777777" w:rsidR="00A25031" w:rsidRPr="00FD1B9F" w:rsidRDefault="00A25031" w:rsidP="00510F18"/>
        </w:tc>
      </w:tr>
      <w:tr w:rsidR="00A25031" w:rsidRPr="00FD1B9F" w14:paraId="01E37CC6" w14:textId="77777777" w:rsidTr="00510F18">
        <w:trPr>
          <w:trHeight w:val="454"/>
        </w:trPr>
        <w:tc>
          <w:tcPr>
            <w:tcW w:w="15451" w:type="dxa"/>
            <w:gridSpan w:val="8"/>
            <w:tcBorders>
              <w:bottom w:val="single" w:sz="4" w:space="0" w:color="auto"/>
            </w:tcBorders>
            <w:shd w:val="clear" w:color="auto" w:fill="F7CAAC"/>
            <w:vAlign w:val="center"/>
          </w:tcPr>
          <w:p w14:paraId="2E0145E7" w14:textId="77777777" w:rsidR="00A25031" w:rsidRPr="00FD1B9F" w:rsidRDefault="00A25031" w:rsidP="00510F18">
            <w:pPr>
              <w:jc w:val="center"/>
            </w:pPr>
            <w:r>
              <w:rPr>
                <w:b/>
              </w:rPr>
              <w:t>Parents Views</w:t>
            </w:r>
          </w:p>
        </w:tc>
      </w:tr>
      <w:tr w:rsidR="00A25031" w:rsidRPr="00FD1B9F" w14:paraId="3F48E057" w14:textId="77777777" w:rsidTr="00510F18">
        <w:trPr>
          <w:trHeight w:val="1187"/>
        </w:trPr>
        <w:tc>
          <w:tcPr>
            <w:tcW w:w="15451" w:type="dxa"/>
            <w:gridSpan w:val="8"/>
            <w:shd w:val="clear" w:color="auto" w:fill="auto"/>
            <w:vAlign w:val="center"/>
          </w:tcPr>
          <w:p w14:paraId="0F3660D8" w14:textId="77777777" w:rsidR="00A25031" w:rsidRDefault="00A25031" w:rsidP="00510F18"/>
          <w:p w14:paraId="342DF8B1" w14:textId="77777777" w:rsidR="00A25031" w:rsidRDefault="00A25031" w:rsidP="00510F18"/>
          <w:p w14:paraId="62AA6DF3" w14:textId="77777777" w:rsidR="00A25031" w:rsidRPr="00FD1B9F" w:rsidRDefault="00A25031" w:rsidP="00510F18"/>
        </w:tc>
      </w:tr>
      <w:tr w:rsidR="00A25031" w:rsidRPr="00FD1B9F" w14:paraId="667F18BA" w14:textId="77777777" w:rsidTr="00510F18">
        <w:trPr>
          <w:trHeight w:val="428"/>
        </w:trPr>
        <w:tc>
          <w:tcPr>
            <w:tcW w:w="15451" w:type="dxa"/>
            <w:gridSpan w:val="8"/>
            <w:shd w:val="clear" w:color="auto" w:fill="auto"/>
            <w:vAlign w:val="center"/>
          </w:tcPr>
          <w:p w14:paraId="69D33402" w14:textId="77777777" w:rsidR="00A25031" w:rsidRPr="00FD1B9F" w:rsidRDefault="00A25031" w:rsidP="00510F18">
            <w:pPr>
              <w:jc w:val="center"/>
            </w:pPr>
            <w:r w:rsidRPr="00C571BE">
              <w:t>My child has SEND, and this school gives them the support they need to succeed: (Please circle)</w:t>
            </w:r>
          </w:p>
        </w:tc>
      </w:tr>
      <w:tr w:rsidR="00A25031" w:rsidRPr="00FD1B9F" w14:paraId="7FC89E8F" w14:textId="77777777" w:rsidTr="00510F18">
        <w:trPr>
          <w:trHeight w:val="570"/>
        </w:trPr>
        <w:tc>
          <w:tcPr>
            <w:tcW w:w="3862" w:type="dxa"/>
            <w:gridSpan w:val="3"/>
            <w:shd w:val="clear" w:color="auto" w:fill="auto"/>
            <w:vAlign w:val="center"/>
          </w:tcPr>
          <w:p w14:paraId="34E475E8" w14:textId="77777777" w:rsidR="00A25031" w:rsidRPr="00FD1B9F" w:rsidRDefault="00A25031" w:rsidP="00510F18">
            <w:pPr>
              <w:jc w:val="center"/>
            </w:pPr>
            <w:r>
              <w:t>Strongly Disagree</w:t>
            </w:r>
          </w:p>
        </w:tc>
        <w:tc>
          <w:tcPr>
            <w:tcW w:w="3863" w:type="dxa"/>
            <w:gridSpan w:val="2"/>
            <w:shd w:val="clear" w:color="auto" w:fill="auto"/>
            <w:vAlign w:val="center"/>
          </w:tcPr>
          <w:p w14:paraId="3B8C130F" w14:textId="77777777" w:rsidR="00A25031" w:rsidRPr="00FD1B9F" w:rsidRDefault="00A25031" w:rsidP="00510F18">
            <w:pPr>
              <w:jc w:val="center"/>
            </w:pPr>
            <w:r>
              <w:t>Disagree</w:t>
            </w:r>
          </w:p>
        </w:tc>
        <w:tc>
          <w:tcPr>
            <w:tcW w:w="3863" w:type="dxa"/>
            <w:gridSpan w:val="2"/>
            <w:shd w:val="clear" w:color="auto" w:fill="auto"/>
            <w:vAlign w:val="center"/>
          </w:tcPr>
          <w:p w14:paraId="07C3EEC2" w14:textId="77777777" w:rsidR="00A25031" w:rsidRPr="00FD1B9F" w:rsidRDefault="00A25031" w:rsidP="00510F18">
            <w:pPr>
              <w:jc w:val="center"/>
            </w:pPr>
            <w:r>
              <w:t>Agree</w:t>
            </w:r>
          </w:p>
        </w:tc>
        <w:tc>
          <w:tcPr>
            <w:tcW w:w="3863" w:type="dxa"/>
            <w:shd w:val="clear" w:color="auto" w:fill="auto"/>
            <w:vAlign w:val="center"/>
          </w:tcPr>
          <w:p w14:paraId="02AB46D2" w14:textId="77777777" w:rsidR="00A25031" w:rsidRPr="00FD1B9F" w:rsidRDefault="00A25031" w:rsidP="00510F18">
            <w:pPr>
              <w:jc w:val="center"/>
            </w:pPr>
            <w:r>
              <w:t>Strongly Agree</w:t>
            </w:r>
          </w:p>
        </w:tc>
      </w:tr>
    </w:tbl>
    <w:p w14:paraId="4E77BD9A" w14:textId="77777777" w:rsidR="0077359D" w:rsidRPr="0077359D" w:rsidRDefault="0077359D" w:rsidP="00A25031">
      <w:pPr>
        <w:rPr>
          <w:rFonts w:ascii="Arial" w:hAnsi="Arial" w:cs="Arial"/>
          <w:b/>
          <w:sz w:val="32"/>
          <w:szCs w:val="24"/>
        </w:rPr>
      </w:pPr>
    </w:p>
    <w:sectPr w:rsidR="0077359D" w:rsidRPr="0077359D" w:rsidSect="00510F18">
      <w:footerReference w:type="default" r:id="rId25"/>
      <w:headerReference w:type="first" r:id="rId26"/>
      <w:footerReference w:type="first" r:id="rId27"/>
      <w:pgSz w:w="16838" w:h="11906" w:orient="landscape"/>
      <w:pgMar w:top="426" w:right="1440" w:bottom="709" w:left="1440" w:header="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D9FB3B" w14:textId="77777777" w:rsidR="003F2226" w:rsidRDefault="003F2226" w:rsidP="00007916">
      <w:pPr>
        <w:spacing w:after="0" w:line="240" w:lineRule="auto"/>
      </w:pPr>
      <w:r>
        <w:separator/>
      </w:r>
    </w:p>
  </w:endnote>
  <w:endnote w:type="continuationSeparator" w:id="0">
    <w:p w14:paraId="6F2ABA5E" w14:textId="77777777" w:rsidR="003F2226" w:rsidRDefault="003F2226" w:rsidP="000079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254268" w14:textId="77777777" w:rsidR="003F2226" w:rsidRDefault="003F22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095F54" w14:textId="77777777" w:rsidR="003F2226" w:rsidRDefault="003F2226">
    <w:pPr>
      <w:pStyle w:val="Footer"/>
    </w:pPr>
    <w:r>
      <w:rPr>
        <w:noProof/>
        <w:lang w:eastAsia="en-GB"/>
      </w:rPr>
      <mc:AlternateContent>
        <mc:Choice Requires="wps">
          <w:drawing>
            <wp:anchor distT="0" distB="0" distL="114300" distR="114300" simplePos="0" relativeHeight="251657216" behindDoc="0" locked="0" layoutInCell="0" allowOverlap="1" wp14:anchorId="40AD8EC2" wp14:editId="585AA883">
              <wp:simplePos x="0" y="0"/>
              <wp:positionH relativeFrom="page">
                <wp:align>center</wp:align>
              </wp:positionH>
              <wp:positionV relativeFrom="page">
                <wp:align>bottom</wp:align>
              </wp:positionV>
              <wp:extent cx="7772400" cy="463550"/>
              <wp:effectExtent l="0" t="0" r="0" b="12700"/>
              <wp:wrapNone/>
              <wp:docPr id="49" name="MSIPCMd4224cdb851b3822f274dcf9" descr="{&quot;HashCode&quot;:-27485075,&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280DF93" w14:textId="74619E2C" w:rsidR="003F2226" w:rsidRPr="00BF29CC" w:rsidRDefault="003F2226" w:rsidP="00BF29CC">
                          <w:pPr>
                            <w:spacing w:after="0"/>
                            <w:jc w:val="center"/>
                            <w:rPr>
                              <w:rFonts w:ascii="Calibri" w:hAnsi="Calibri" w:cs="Calibri"/>
                              <w:color w:val="FF0000"/>
                              <w:sz w:val="20"/>
                            </w:rPr>
                          </w:pPr>
                          <w:r w:rsidRPr="00BF29CC">
                            <w:rPr>
                              <w:rFonts w:ascii="Calibri" w:hAnsi="Calibri" w:cs="Calibri"/>
                              <w:color w:val="FF0000"/>
                              <w:sz w:val="20"/>
                            </w:rPr>
                            <w:t>OFFICIAL - SENSITIVE</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40AD8EC2" id="_x0000_t202" coordsize="21600,21600" o:spt="202" path="m,l,21600r21600,l21600,xe">
              <v:stroke joinstyle="miter"/>
              <v:path gradientshapeok="t" o:connecttype="rect"/>
            </v:shapetype>
            <v:shape id="MSIPCMd4224cdb851b3822f274dcf9" o:spid="_x0000_s1044" type="#_x0000_t202" alt="{&quot;HashCode&quot;:-27485075,&quot;Height&quot;:9999999.0,&quot;Width&quot;:9999999.0,&quot;Placement&quot;:&quot;Footer&quot;,&quot;Index&quot;:&quot;Primary&quot;,&quot;Section&quot;:1,&quot;Top&quot;:0.0,&quot;Left&quot;:0.0}" style="position:absolute;margin-left:0;margin-top:0;width:612pt;height:36.5pt;z-index:251657216;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" o:allowincell="f" filled="f" stroked="f" strokeweight=".5pt">
              <v:textbox inset=",0,,0">
                <w:txbxContent>
                  <w:p w14:paraId="7280DF93" w14:textId="74619E2C" w:rsidR="003F2226" w:rsidRPr="00BF29CC" w:rsidRDefault="003F2226" w:rsidP="00BF29CC">
                    <w:pPr>
                      <w:spacing w:after="0"/>
                      <w:jc w:val="center"/>
                      <w:rPr>
                        <w:rFonts w:ascii="Calibri" w:hAnsi="Calibri" w:cs="Calibri"/>
                        <w:color w:val="FF0000"/>
                        <w:sz w:val="20"/>
                      </w:rPr>
                    </w:pPr>
                    <w:r w:rsidRPr="00BF29CC">
                      <w:rPr>
                        <w:rFonts w:ascii="Calibri" w:hAnsi="Calibri" w:cs="Calibri"/>
                        <w:color w:val="FF0000"/>
                        <w:sz w:val="20"/>
                      </w:rPr>
                      <w:t>OFFICIAL - SENSITIVE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49C358" w14:textId="77777777" w:rsidR="003F2226" w:rsidRDefault="003F2226">
    <w:pPr>
      <w:pStyle w:val="Footer"/>
    </w:pPr>
    <w:r>
      <w:rPr>
        <w:noProof/>
        <w:lang w:eastAsia="en-GB"/>
      </w:rPr>
      <mc:AlternateContent>
        <mc:Choice Requires="wps">
          <w:drawing>
            <wp:anchor distT="0" distB="0" distL="114300" distR="114300" simplePos="0" relativeHeight="251661312" behindDoc="0" locked="0" layoutInCell="0" allowOverlap="1" wp14:anchorId="0E3F918F" wp14:editId="471BB50B">
              <wp:simplePos x="0" y="9403953"/>
              <wp:positionH relativeFrom="page">
                <wp:align>center</wp:align>
              </wp:positionH>
              <wp:positionV relativeFrom="page">
                <wp:align>bottom</wp:align>
              </wp:positionV>
              <wp:extent cx="7772400" cy="463550"/>
              <wp:effectExtent l="0" t="0" r="0" b="12700"/>
              <wp:wrapNone/>
              <wp:docPr id="46" name="MSIPCM716f471e8751ea011344a14c" descr="{&quot;HashCode&quot;:-27485075,&quot;Height&quot;:9999999.0,&quot;Width&quot;:9999999.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4276BC0" w14:textId="7C8FFFD0" w:rsidR="003F2226" w:rsidRPr="00BF29CC" w:rsidRDefault="003F2226" w:rsidP="00BF29CC">
                          <w:pPr>
                            <w:spacing w:after="0"/>
                            <w:jc w:val="center"/>
                            <w:rPr>
                              <w:rFonts w:ascii="Calibri" w:hAnsi="Calibri" w:cs="Calibri"/>
                              <w:color w:val="FF0000"/>
                              <w:sz w:val="20"/>
                            </w:rPr>
                          </w:pPr>
                          <w:r w:rsidRPr="00BF29CC">
                            <w:rPr>
                              <w:rFonts w:ascii="Calibri" w:hAnsi="Calibri" w:cs="Calibri"/>
                              <w:color w:val="FF0000"/>
                              <w:sz w:val="20"/>
                            </w:rPr>
                            <w:t>OFFICIAL - SENSITIVE</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0E3F918F" id="_x0000_t202" coordsize="21600,21600" o:spt="202" path="m,l,21600r21600,l21600,xe">
              <v:stroke joinstyle="miter"/>
              <v:path gradientshapeok="t" o:connecttype="rect"/>
            </v:shapetype>
            <v:shape id="MSIPCM716f471e8751ea011344a14c" o:spid="_x0000_s1045" type="#_x0000_t202" alt="{&quot;HashCode&quot;:-27485075,&quot;Height&quot;:9999999.0,&quot;Width&quot;:9999999.0,&quot;Placement&quot;:&quot;Footer&quot;,&quot;Index&quot;:&quot;FirstPage&quot;,&quot;Section&quot;:1,&quot;Top&quot;:0.0,&quot;Left&quot;:0.0}" style="position:absolute;margin-left:0;margin-top:0;width:612pt;height:36.5pt;z-index:251661312;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" o:allowincell="f" filled="f" stroked="f" strokeweight=".5pt">
              <v:textbox inset=",0,,0">
                <w:txbxContent>
                  <w:p w14:paraId="14276BC0" w14:textId="7C8FFFD0" w:rsidR="003F2226" w:rsidRPr="00BF29CC" w:rsidRDefault="003F2226" w:rsidP="00BF29CC">
                    <w:pPr>
                      <w:spacing w:after="0"/>
                      <w:jc w:val="center"/>
                      <w:rPr>
                        <w:rFonts w:ascii="Calibri" w:hAnsi="Calibri" w:cs="Calibri"/>
                        <w:color w:val="FF0000"/>
                        <w:sz w:val="20"/>
                      </w:rPr>
                    </w:pPr>
                    <w:r w:rsidRPr="00BF29CC">
                      <w:rPr>
                        <w:rFonts w:ascii="Calibri" w:hAnsi="Calibri" w:cs="Calibri"/>
                        <w:color w:val="FF0000"/>
                        <w:sz w:val="20"/>
                      </w:rPr>
                      <w:t>OFFICIAL - SENSITIVE</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D22B93" w14:textId="77777777" w:rsidR="003F2226" w:rsidRDefault="003F2226">
    <w:pPr>
      <w:pStyle w:val="Footer"/>
    </w:pPr>
    <w:r>
      <w:rPr>
        <w:noProof/>
        <w:lang w:eastAsia="en-GB"/>
      </w:rPr>
      <mc:AlternateContent>
        <mc:Choice Requires="wps">
          <w:drawing>
            <wp:anchor distT="0" distB="0" distL="114300" distR="114300" simplePos="0" relativeHeight="251669487" behindDoc="0" locked="0" layoutInCell="0" allowOverlap="1" wp14:anchorId="548A1B54" wp14:editId="361F3CDD">
              <wp:simplePos x="0" y="0"/>
              <wp:positionH relativeFrom="page">
                <wp:align>center</wp:align>
              </wp:positionH>
              <wp:positionV relativeFrom="page">
                <wp:align>bottom</wp:align>
              </wp:positionV>
              <wp:extent cx="7772400" cy="463550"/>
              <wp:effectExtent l="0" t="0" r="0" b="12700"/>
              <wp:wrapNone/>
              <wp:docPr id="50" name="MSIPCM56e74fa5b883e3ac840d90d9" descr="{&quot;HashCode&quot;:-27485075,&quot;Height&quot;:9999999.0,&quot;Width&quot;:9999999.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2C69DF9" w14:textId="6C75465B" w:rsidR="003F2226" w:rsidRPr="00BF29CC" w:rsidRDefault="003F2226" w:rsidP="00BF29CC">
                          <w:pPr>
                            <w:spacing w:after="0"/>
                            <w:jc w:val="center"/>
                            <w:rPr>
                              <w:rFonts w:ascii="Calibri" w:hAnsi="Calibri" w:cs="Calibri"/>
                              <w:color w:val="FF0000"/>
                              <w:sz w:val="20"/>
                            </w:rPr>
                          </w:pPr>
                          <w:r w:rsidRPr="00BF29CC">
                            <w:rPr>
                              <w:rFonts w:ascii="Calibri" w:hAnsi="Calibri" w:cs="Calibri"/>
                              <w:color w:val="FF0000"/>
                              <w:sz w:val="20"/>
                            </w:rPr>
                            <w:t>OFFICIAL - SENSITIVE</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548A1B54" id="_x0000_t202" coordsize="21600,21600" o:spt="202" path="m,l,21600r21600,l21600,xe">
              <v:stroke joinstyle="miter"/>
              <v:path gradientshapeok="t" o:connecttype="rect"/>
            </v:shapetype>
            <v:shape id="MSIPCM56e74fa5b883e3ac840d90d9" o:spid="_x0000_s1046" type="#_x0000_t202" alt="{&quot;HashCode&quot;:-27485075,&quot;Height&quot;:9999999.0,&quot;Width&quot;:9999999.0,&quot;Placement&quot;:&quot;Footer&quot;,&quot;Index&quot;:&quot;Primary&quot;,&quot;Section&quot;:2,&quot;Top&quot;:0.0,&quot;Left&quot;:0.0}" style="position:absolute;margin-left:0;margin-top:0;width:612pt;height:36.5pt;z-index:251669487;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" o:allowincell="f" filled="f" stroked="f" strokeweight=".5pt">
              <v:textbox inset=",0,,0">
                <w:txbxContent>
                  <w:p w14:paraId="62C69DF9" w14:textId="6C75465B" w:rsidR="0061313A" w:rsidRPr="00BF29CC" w:rsidRDefault="00BF29CC" w:rsidP="00BF29CC">
                    <w:pPr>
                      <w:spacing w:after="0"/>
                      <w:jc w:val="center"/>
                      <w:rPr>
                        <w:rFonts w:ascii="Calibri" w:hAnsi="Calibri" w:cs="Calibri"/>
                        <w:color w:val="FF0000"/>
                        <w:sz w:val="20"/>
                      </w:rPr>
                    </w:pPr>
                    <w:r w:rsidRPr="00BF29CC">
                      <w:rPr>
                        <w:rFonts w:ascii="Calibri" w:hAnsi="Calibri" w:cs="Calibri"/>
                        <w:color w:val="FF0000"/>
                        <w:sz w:val="20"/>
                      </w:rPr>
                      <w:t>OFFICIAL - SENSITIVE</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C8EC7E" w14:textId="77777777" w:rsidR="003F2226" w:rsidRDefault="003F2226">
    <w:pPr>
      <w:pStyle w:val="Footer"/>
    </w:pPr>
    <w:r>
      <w:rPr>
        <w:noProof/>
        <w:lang w:eastAsia="en-GB"/>
      </w:rPr>
      <mc:AlternateContent>
        <mc:Choice Requires="wps">
          <w:drawing>
            <wp:anchor distT="0" distB="0" distL="114300" distR="114300" simplePos="0" relativeHeight="251670511" behindDoc="0" locked="0" layoutInCell="0" allowOverlap="1" wp14:anchorId="0E9A0784" wp14:editId="2FC58E90">
              <wp:simplePos x="0" y="0"/>
              <wp:positionH relativeFrom="page">
                <wp:align>center</wp:align>
              </wp:positionH>
              <wp:positionV relativeFrom="page">
                <wp:align>bottom</wp:align>
              </wp:positionV>
              <wp:extent cx="7772400" cy="463550"/>
              <wp:effectExtent l="0" t="0" r="0" b="12700"/>
              <wp:wrapNone/>
              <wp:docPr id="51" name="MSIPCMf0cf4c1b861c84cd79a5cb52" descr="{&quot;HashCode&quot;:-27485075,&quot;Height&quot;:9999999.0,&quot;Width&quot;:9999999.0,&quot;Placement&quot;:&quot;Footer&quot;,&quot;Index&quot;:&quot;FirstPage&quot;,&quot;Section&quot;:2,&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5476FAA" w14:textId="39B372B0" w:rsidR="003F2226" w:rsidRPr="00BF29CC" w:rsidRDefault="003F2226" w:rsidP="00BF29CC">
                          <w:pPr>
                            <w:spacing w:after="0"/>
                            <w:jc w:val="center"/>
                            <w:rPr>
                              <w:rFonts w:ascii="Calibri" w:hAnsi="Calibri" w:cs="Calibri"/>
                              <w:color w:val="FF0000"/>
                              <w:sz w:val="20"/>
                            </w:rPr>
                          </w:pPr>
                          <w:r w:rsidRPr="00BF29CC">
                            <w:rPr>
                              <w:rFonts w:ascii="Calibri" w:hAnsi="Calibri" w:cs="Calibri"/>
                              <w:color w:val="FF0000"/>
                              <w:sz w:val="20"/>
                            </w:rPr>
                            <w:t>OFFICIAL - SENSITIVE</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0E9A0784" id="_x0000_t202" coordsize="21600,21600" o:spt="202" path="m,l,21600r21600,l21600,xe">
              <v:stroke joinstyle="miter"/>
              <v:path gradientshapeok="t" o:connecttype="rect"/>
            </v:shapetype>
            <v:shape id="MSIPCMf0cf4c1b861c84cd79a5cb52" o:spid="_x0000_s1047" type="#_x0000_t202" alt="{&quot;HashCode&quot;:-27485075,&quot;Height&quot;:9999999.0,&quot;Width&quot;:9999999.0,&quot;Placement&quot;:&quot;Footer&quot;,&quot;Index&quot;:&quot;FirstPage&quot;,&quot;Section&quot;:2,&quot;Top&quot;:0.0,&quot;Left&quot;:0.0}" style="position:absolute;margin-left:0;margin-top:0;width:612pt;height:36.5pt;z-index:251670511;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" o:allowincell="f" filled="f" stroked="f" strokeweight=".5pt">
              <v:textbox inset=",0,,0">
                <w:txbxContent>
                  <w:p w14:paraId="45476FAA" w14:textId="39B372B0" w:rsidR="0061313A" w:rsidRPr="00BF29CC" w:rsidRDefault="00BF29CC" w:rsidP="00BF29CC">
                    <w:pPr>
                      <w:spacing w:after="0"/>
                      <w:jc w:val="center"/>
                      <w:rPr>
                        <w:rFonts w:ascii="Calibri" w:hAnsi="Calibri" w:cs="Calibri"/>
                        <w:color w:val="FF0000"/>
                        <w:sz w:val="20"/>
                      </w:rPr>
                    </w:pPr>
                    <w:r w:rsidRPr="00BF29CC">
                      <w:rPr>
                        <w:rFonts w:ascii="Calibri" w:hAnsi="Calibri" w:cs="Calibri"/>
                        <w:color w:val="FF0000"/>
                        <w:sz w:val="20"/>
                      </w:rPr>
                      <w:t>OFFICIAL - SENSITIVE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D188FB" w14:textId="77777777" w:rsidR="003F2226" w:rsidRDefault="003F2226" w:rsidP="00007916">
      <w:pPr>
        <w:spacing w:after="0" w:line="240" w:lineRule="auto"/>
      </w:pPr>
      <w:r>
        <w:separator/>
      </w:r>
    </w:p>
  </w:footnote>
  <w:footnote w:type="continuationSeparator" w:id="0">
    <w:p w14:paraId="601A8B55" w14:textId="77777777" w:rsidR="003F2226" w:rsidRDefault="003F2226" w:rsidP="000079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6DE2C1" w14:textId="77777777" w:rsidR="003F2226" w:rsidRDefault="003F22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23E0A9" w14:textId="77777777" w:rsidR="003F2226" w:rsidRDefault="003F22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9A42AE" w14:textId="77777777" w:rsidR="003F2226" w:rsidRDefault="003F222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20305" w:type="dxa"/>
      <w:tblInd w:w="-1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7547"/>
      <w:gridCol w:w="8114"/>
    </w:tblGrid>
    <w:tr w:rsidR="003F2226" w14:paraId="277D4455" w14:textId="77777777" w:rsidTr="00510F18">
      <w:trPr>
        <w:trHeight w:val="1696"/>
        <w:tblHeader/>
      </w:trPr>
      <w:tc>
        <w:tcPr>
          <w:tcW w:w="4644" w:type="dxa"/>
          <w:shd w:val="clear" w:color="auto" w:fill="F7CAAC"/>
          <w:vAlign w:val="center"/>
        </w:tcPr>
        <w:p w14:paraId="262FC49A" w14:textId="77777777" w:rsidR="003F2226" w:rsidRDefault="003F2226" w:rsidP="00510F18">
          <w:pPr>
            <w:jc w:val="center"/>
            <w:rPr>
              <w:b/>
              <w:sz w:val="28"/>
              <w:szCs w:val="32"/>
            </w:rPr>
          </w:pPr>
        </w:p>
      </w:tc>
      <w:tc>
        <w:tcPr>
          <w:tcW w:w="7547" w:type="dxa"/>
          <w:shd w:val="clear" w:color="auto" w:fill="F7CAAC"/>
          <w:vAlign w:val="center"/>
        </w:tcPr>
        <w:p w14:paraId="119620AA" w14:textId="77777777" w:rsidR="003F2226" w:rsidRDefault="003F2226" w:rsidP="00510F18">
          <w:pPr>
            <w:jc w:val="center"/>
            <w:rPr>
              <w:b/>
              <w:sz w:val="32"/>
              <w:szCs w:val="32"/>
            </w:rPr>
          </w:pPr>
          <w:r>
            <w:rPr>
              <w:b/>
              <w:sz w:val="28"/>
              <w:szCs w:val="32"/>
            </w:rPr>
            <w:t>SEN Support Plan</w:t>
          </w:r>
        </w:p>
      </w:tc>
      <w:tc>
        <w:tcPr>
          <w:tcW w:w="8114" w:type="dxa"/>
          <w:shd w:val="clear" w:color="auto" w:fill="F7CAAC"/>
          <w:vAlign w:val="center"/>
        </w:tcPr>
        <w:p w14:paraId="476FCFA2" w14:textId="77777777" w:rsidR="003F2226" w:rsidRDefault="003F2226" w:rsidP="00510F18">
          <w:pPr>
            <w:rPr>
              <w:b/>
              <w:sz w:val="32"/>
              <w:szCs w:val="32"/>
            </w:rPr>
          </w:pPr>
          <w:r w:rsidRPr="000759E0">
            <w:rPr>
              <w:b/>
              <w:noProof/>
              <w:sz w:val="32"/>
              <w:szCs w:val="32"/>
            </w:rPr>
            <w:drawing>
              <wp:anchor distT="0" distB="0" distL="114300" distR="114300" simplePos="0" relativeHeight="251659264" behindDoc="0" locked="0" layoutInCell="1" allowOverlap="1" wp14:anchorId="37811EC5" wp14:editId="6F864F38">
                <wp:simplePos x="0" y="0"/>
                <wp:positionH relativeFrom="column">
                  <wp:posOffset>482600</wp:posOffset>
                </wp:positionH>
                <wp:positionV relativeFrom="paragraph">
                  <wp:posOffset>123825</wp:posOffset>
                </wp:positionV>
                <wp:extent cx="1629410" cy="482600"/>
                <wp:effectExtent l="0" t="0" r="889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9410" cy="4826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0BB3397D" w14:textId="77777777" w:rsidR="003F2226" w:rsidRDefault="003F22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72FE3"/>
    <w:multiLevelType w:val="hybridMultilevel"/>
    <w:tmpl w:val="9E468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88799A"/>
    <w:multiLevelType w:val="hybridMultilevel"/>
    <w:tmpl w:val="BA144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8C6969"/>
    <w:multiLevelType w:val="hybridMultilevel"/>
    <w:tmpl w:val="3E28F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402725"/>
    <w:multiLevelType w:val="hybridMultilevel"/>
    <w:tmpl w:val="A8543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0D319D"/>
    <w:multiLevelType w:val="hybridMultilevel"/>
    <w:tmpl w:val="97F4F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812314"/>
    <w:multiLevelType w:val="hybridMultilevel"/>
    <w:tmpl w:val="FE4C5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4B6359"/>
    <w:multiLevelType w:val="hybridMultilevel"/>
    <w:tmpl w:val="25BAC648"/>
    <w:lvl w:ilvl="0" w:tplc="08090001">
      <w:start w:val="1"/>
      <w:numFmt w:val="bullet"/>
      <w:lvlText w:val=""/>
      <w:lvlJc w:val="left"/>
      <w:pPr>
        <w:tabs>
          <w:tab w:val="num" w:pos="720"/>
        </w:tabs>
        <w:ind w:left="720" w:hanging="360"/>
      </w:pPr>
      <w:rPr>
        <w:rFonts w:ascii="Symbol" w:hAnsi="Symbol" w:hint="default"/>
      </w:rPr>
    </w:lvl>
    <w:lvl w:ilvl="1" w:tplc="F6AA74BA" w:tentative="1">
      <w:start w:val="1"/>
      <w:numFmt w:val="bullet"/>
      <w:lvlText w:val=""/>
      <w:lvlJc w:val="left"/>
      <w:pPr>
        <w:tabs>
          <w:tab w:val="num" w:pos="1440"/>
        </w:tabs>
        <w:ind w:left="1440" w:hanging="360"/>
      </w:pPr>
      <w:rPr>
        <w:rFonts w:ascii="Wingdings" w:hAnsi="Wingdings" w:hint="default"/>
      </w:rPr>
    </w:lvl>
    <w:lvl w:ilvl="2" w:tplc="734A44D4" w:tentative="1">
      <w:start w:val="1"/>
      <w:numFmt w:val="bullet"/>
      <w:lvlText w:val=""/>
      <w:lvlJc w:val="left"/>
      <w:pPr>
        <w:tabs>
          <w:tab w:val="num" w:pos="2160"/>
        </w:tabs>
        <w:ind w:left="2160" w:hanging="360"/>
      </w:pPr>
      <w:rPr>
        <w:rFonts w:ascii="Wingdings" w:hAnsi="Wingdings" w:hint="default"/>
      </w:rPr>
    </w:lvl>
    <w:lvl w:ilvl="3" w:tplc="C60647A4" w:tentative="1">
      <w:start w:val="1"/>
      <w:numFmt w:val="bullet"/>
      <w:lvlText w:val=""/>
      <w:lvlJc w:val="left"/>
      <w:pPr>
        <w:tabs>
          <w:tab w:val="num" w:pos="2880"/>
        </w:tabs>
        <w:ind w:left="2880" w:hanging="360"/>
      </w:pPr>
      <w:rPr>
        <w:rFonts w:ascii="Wingdings" w:hAnsi="Wingdings" w:hint="default"/>
      </w:rPr>
    </w:lvl>
    <w:lvl w:ilvl="4" w:tplc="B09E3E4C" w:tentative="1">
      <w:start w:val="1"/>
      <w:numFmt w:val="bullet"/>
      <w:lvlText w:val=""/>
      <w:lvlJc w:val="left"/>
      <w:pPr>
        <w:tabs>
          <w:tab w:val="num" w:pos="3600"/>
        </w:tabs>
        <w:ind w:left="3600" w:hanging="360"/>
      </w:pPr>
      <w:rPr>
        <w:rFonts w:ascii="Wingdings" w:hAnsi="Wingdings" w:hint="default"/>
      </w:rPr>
    </w:lvl>
    <w:lvl w:ilvl="5" w:tplc="49FEEC6A" w:tentative="1">
      <w:start w:val="1"/>
      <w:numFmt w:val="bullet"/>
      <w:lvlText w:val=""/>
      <w:lvlJc w:val="left"/>
      <w:pPr>
        <w:tabs>
          <w:tab w:val="num" w:pos="4320"/>
        </w:tabs>
        <w:ind w:left="4320" w:hanging="360"/>
      </w:pPr>
      <w:rPr>
        <w:rFonts w:ascii="Wingdings" w:hAnsi="Wingdings" w:hint="default"/>
      </w:rPr>
    </w:lvl>
    <w:lvl w:ilvl="6" w:tplc="23DABC6E" w:tentative="1">
      <w:start w:val="1"/>
      <w:numFmt w:val="bullet"/>
      <w:lvlText w:val=""/>
      <w:lvlJc w:val="left"/>
      <w:pPr>
        <w:tabs>
          <w:tab w:val="num" w:pos="5040"/>
        </w:tabs>
        <w:ind w:left="5040" w:hanging="360"/>
      </w:pPr>
      <w:rPr>
        <w:rFonts w:ascii="Wingdings" w:hAnsi="Wingdings" w:hint="default"/>
      </w:rPr>
    </w:lvl>
    <w:lvl w:ilvl="7" w:tplc="4D10C380" w:tentative="1">
      <w:start w:val="1"/>
      <w:numFmt w:val="bullet"/>
      <w:lvlText w:val=""/>
      <w:lvlJc w:val="left"/>
      <w:pPr>
        <w:tabs>
          <w:tab w:val="num" w:pos="5760"/>
        </w:tabs>
        <w:ind w:left="5760" w:hanging="360"/>
      </w:pPr>
      <w:rPr>
        <w:rFonts w:ascii="Wingdings" w:hAnsi="Wingdings" w:hint="default"/>
      </w:rPr>
    </w:lvl>
    <w:lvl w:ilvl="8" w:tplc="A8EE4BC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CE979A1"/>
    <w:multiLevelType w:val="hybridMultilevel"/>
    <w:tmpl w:val="9C4CA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F82E58"/>
    <w:multiLevelType w:val="hybridMultilevel"/>
    <w:tmpl w:val="308E1C94"/>
    <w:lvl w:ilvl="0" w:tplc="B4D4D0D6">
      <w:start w:val="1"/>
      <w:numFmt w:val="bullet"/>
      <w:lvlText w:val=""/>
      <w:lvlJc w:val="left"/>
      <w:pPr>
        <w:tabs>
          <w:tab w:val="num" w:pos="720"/>
        </w:tabs>
        <w:ind w:left="720" w:hanging="360"/>
      </w:pPr>
      <w:rPr>
        <w:rFonts w:ascii="Wingdings" w:hAnsi="Wingdings" w:hint="default"/>
      </w:rPr>
    </w:lvl>
    <w:lvl w:ilvl="1" w:tplc="542EF36C" w:tentative="1">
      <w:start w:val="1"/>
      <w:numFmt w:val="bullet"/>
      <w:lvlText w:val=""/>
      <w:lvlJc w:val="left"/>
      <w:pPr>
        <w:tabs>
          <w:tab w:val="num" w:pos="1440"/>
        </w:tabs>
        <w:ind w:left="1440" w:hanging="360"/>
      </w:pPr>
      <w:rPr>
        <w:rFonts w:ascii="Wingdings" w:hAnsi="Wingdings" w:hint="default"/>
      </w:rPr>
    </w:lvl>
    <w:lvl w:ilvl="2" w:tplc="1EF4B6BA" w:tentative="1">
      <w:start w:val="1"/>
      <w:numFmt w:val="bullet"/>
      <w:lvlText w:val=""/>
      <w:lvlJc w:val="left"/>
      <w:pPr>
        <w:tabs>
          <w:tab w:val="num" w:pos="2160"/>
        </w:tabs>
        <w:ind w:left="2160" w:hanging="360"/>
      </w:pPr>
      <w:rPr>
        <w:rFonts w:ascii="Wingdings" w:hAnsi="Wingdings" w:hint="default"/>
      </w:rPr>
    </w:lvl>
    <w:lvl w:ilvl="3" w:tplc="8514E326" w:tentative="1">
      <w:start w:val="1"/>
      <w:numFmt w:val="bullet"/>
      <w:lvlText w:val=""/>
      <w:lvlJc w:val="left"/>
      <w:pPr>
        <w:tabs>
          <w:tab w:val="num" w:pos="2880"/>
        </w:tabs>
        <w:ind w:left="2880" w:hanging="360"/>
      </w:pPr>
      <w:rPr>
        <w:rFonts w:ascii="Wingdings" w:hAnsi="Wingdings" w:hint="default"/>
      </w:rPr>
    </w:lvl>
    <w:lvl w:ilvl="4" w:tplc="D43C88AE" w:tentative="1">
      <w:start w:val="1"/>
      <w:numFmt w:val="bullet"/>
      <w:lvlText w:val=""/>
      <w:lvlJc w:val="left"/>
      <w:pPr>
        <w:tabs>
          <w:tab w:val="num" w:pos="3600"/>
        </w:tabs>
        <w:ind w:left="3600" w:hanging="360"/>
      </w:pPr>
      <w:rPr>
        <w:rFonts w:ascii="Wingdings" w:hAnsi="Wingdings" w:hint="default"/>
      </w:rPr>
    </w:lvl>
    <w:lvl w:ilvl="5" w:tplc="1E842664" w:tentative="1">
      <w:start w:val="1"/>
      <w:numFmt w:val="bullet"/>
      <w:lvlText w:val=""/>
      <w:lvlJc w:val="left"/>
      <w:pPr>
        <w:tabs>
          <w:tab w:val="num" w:pos="4320"/>
        </w:tabs>
        <w:ind w:left="4320" w:hanging="360"/>
      </w:pPr>
      <w:rPr>
        <w:rFonts w:ascii="Wingdings" w:hAnsi="Wingdings" w:hint="default"/>
      </w:rPr>
    </w:lvl>
    <w:lvl w:ilvl="6" w:tplc="1624E1EA" w:tentative="1">
      <w:start w:val="1"/>
      <w:numFmt w:val="bullet"/>
      <w:lvlText w:val=""/>
      <w:lvlJc w:val="left"/>
      <w:pPr>
        <w:tabs>
          <w:tab w:val="num" w:pos="5040"/>
        </w:tabs>
        <w:ind w:left="5040" w:hanging="360"/>
      </w:pPr>
      <w:rPr>
        <w:rFonts w:ascii="Wingdings" w:hAnsi="Wingdings" w:hint="default"/>
      </w:rPr>
    </w:lvl>
    <w:lvl w:ilvl="7" w:tplc="68A644CC" w:tentative="1">
      <w:start w:val="1"/>
      <w:numFmt w:val="bullet"/>
      <w:lvlText w:val=""/>
      <w:lvlJc w:val="left"/>
      <w:pPr>
        <w:tabs>
          <w:tab w:val="num" w:pos="5760"/>
        </w:tabs>
        <w:ind w:left="5760" w:hanging="360"/>
      </w:pPr>
      <w:rPr>
        <w:rFonts w:ascii="Wingdings" w:hAnsi="Wingdings" w:hint="default"/>
      </w:rPr>
    </w:lvl>
    <w:lvl w:ilvl="8" w:tplc="D0B2D7D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AF32190"/>
    <w:multiLevelType w:val="hybridMultilevel"/>
    <w:tmpl w:val="87286A38"/>
    <w:lvl w:ilvl="0" w:tplc="08090001">
      <w:start w:val="1"/>
      <w:numFmt w:val="bullet"/>
      <w:lvlText w:val=""/>
      <w:lvlJc w:val="left"/>
      <w:pPr>
        <w:tabs>
          <w:tab w:val="num" w:pos="720"/>
        </w:tabs>
        <w:ind w:left="720" w:hanging="360"/>
      </w:pPr>
      <w:rPr>
        <w:rFonts w:ascii="Symbol" w:hAnsi="Symbol" w:hint="default"/>
      </w:rPr>
    </w:lvl>
    <w:lvl w:ilvl="1" w:tplc="542EF36C" w:tentative="1">
      <w:start w:val="1"/>
      <w:numFmt w:val="bullet"/>
      <w:lvlText w:val=""/>
      <w:lvlJc w:val="left"/>
      <w:pPr>
        <w:tabs>
          <w:tab w:val="num" w:pos="1440"/>
        </w:tabs>
        <w:ind w:left="1440" w:hanging="360"/>
      </w:pPr>
      <w:rPr>
        <w:rFonts w:ascii="Wingdings" w:hAnsi="Wingdings" w:hint="default"/>
      </w:rPr>
    </w:lvl>
    <w:lvl w:ilvl="2" w:tplc="1EF4B6BA" w:tentative="1">
      <w:start w:val="1"/>
      <w:numFmt w:val="bullet"/>
      <w:lvlText w:val=""/>
      <w:lvlJc w:val="left"/>
      <w:pPr>
        <w:tabs>
          <w:tab w:val="num" w:pos="2160"/>
        </w:tabs>
        <w:ind w:left="2160" w:hanging="360"/>
      </w:pPr>
      <w:rPr>
        <w:rFonts w:ascii="Wingdings" w:hAnsi="Wingdings" w:hint="default"/>
      </w:rPr>
    </w:lvl>
    <w:lvl w:ilvl="3" w:tplc="8514E326" w:tentative="1">
      <w:start w:val="1"/>
      <w:numFmt w:val="bullet"/>
      <w:lvlText w:val=""/>
      <w:lvlJc w:val="left"/>
      <w:pPr>
        <w:tabs>
          <w:tab w:val="num" w:pos="2880"/>
        </w:tabs>
        <w:ind w:left="2880" w:hanging="360"/>
      </w:pPr>
      <w:rPr>
        <w:rFonts w:ascii="Wingdings" w:hAnsi="Wingdings" w:hint="default"/>
      </w:rPr>
    </w:lvl>
    <w:lvl w:ilvl="4" w:tplc="D43C88AE" w:tentative="1">
      <w:start w:val="1"/>
      <w:numFmt w:val="bullet"/>
      <w:lvlText w:val=""/>
      <w:lvlJc w:val="left"/>
      <w:pPr>
        <w:tabs>
          <w:tab w:val="num" w:pos="3600"/>
        </w:tabs>
        <w:ind w:left="3600" w:hanging="360"/>
      </w:pPr>
      <w:rPr>
        <w:rFonts w:ascii="Wingdings" w:hAnsi="Wingdings" w:hint="default"/>
      </w:rPr>
    </w:lvl>
    <w:lvl w:ilvl="5" w:tplc="1E842664" w:tentative="1">
      <w:start w:val="1"/>
      <w:numFmt w:val="bullet"/>
      <w:lvlText w:val=""/>
      <w:lvlJc w:val="left"/>
      <w:pPr>
        <w:tabs>
          <w:tab w:val="num" w:pos="4320"/>
        </w:tabs>
        <w:ind w:left="4320" w:hanging="360"/>
      </w:pPr>
      <w:rPr>
        <w:rFonts w:ascii="Wingdings" w:hAnsi="Wingdings" w:hint="default"/>
      </w:rPr>
    </w:lvl>
    <w:lvl w:ilvl="6" w:tplc="1624E1EA" w:tentative="1">
      <w:start w:val="1"/>
      <w:numFmt w:val="bullet"/>
      <w:lvlText w:val=""/>
      <w:lvlJc w:val="left"/>
      <w:pPr>
        <w:tabs>
          <w:tab w:val="num" w:pos="5040"/>
        </w:tabs>
        <w:ind w:left="5040" w:hanging="360"/>
      </w:pPr>
      <w:rPr>
        <w:rFonts w:ascii="Wingdings" w:hAnsi="Wingdings" w:hint="default"/>
      </w:rPr>
    </w:lvl>
    <w:lvl w:ilvl="7" w:tplc="68A644CC" w:tentative="1">
      <w:start w:val="1"/>
      <w:numFmt w:val="bullet"/>
      <w:lvlText w:val=""/>
      <w:lvlJc w:val="left"/>
      <w:pPr>
        <w:tabs>
          <w:tab w:val="num" w:pos="5760"/>
        </w:tabs>
        <w:ind w:left="5760" w:hanging="360"/>
      </w:pPr>
      <w:rPr>
        <w:rFonts w:ascii="Wingdings" w:hAnsi="Wingdings" w:hint="default"/>
      </w:rPr>
    </w:lvl>
    <w:lvl w:ilvl="8" w:tplc="D0B2D7D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1544B2F"/>
    <w:multiLevelType w:val="hybridMultilevel"/>
    <w:tmpl w:val="AF4A5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396248"/>
    <w:multiLevelType w:val="hybridMultilevel"/>
    <w:tmpl w:val="B3A41D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7661D02"/>
    <w:multiLevelType w:val="hybridMultilevel"/>
    <w:tmpl w:val="FA2E5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4880778"/>
    <w:multiLevelType w:val="hybridMultilevel"/>
    <w:tmpl w:val="73D05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7347550"/>
    <w:multiLevelType w:val="hybridMultilevel"/>
    <w:tmpl w:val="C4464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C0C590A"/>
    <w:multiLevelType w:val="hybridMultilevel"/>
    <w:tmpl w:val="3670DD2E"/>
    <w:lvl w:ilvl="0" w:tplc="D2C6A5E0">
      <w:start w:val="1"/>
      <w:numFmt w:val="bullet"/>
      <w:lvlText w:val=""/>
      <w:lvlJc w:val="left"/>
      <w:pPr>
        <w:tabs>
          <w:tab w:val="num" w:pos="720"/>
        </w:tabs>
        <w:ind w:left="720" w:hanging="360"/>
      </w:pPr>
      <w:rPr>
        <w:rFonts w:ascii="Wingdings" w:hAnsi="Wingdings" w:hint="default"/>
      </w:rPr>
    </w:lvl>
    <w:lvl w:ilvl="1" w:tplc="F6AA74BA" w:tentative="1">
      <w:start w:val="1"/>
      <w:numFmt w:val="bullet"/>
      <w:lvlText w:val=""/>
      <w:lvlJc w:val="left"/>
      <w:pPr>
        <w:tabs>
          <w:tab w:val="num" w:pos="1440"/>
        </w:tabs>
        <w:ind w:left="1440" w:hanging="360"/>
      </w:pPr>
      <w:rPr>
        <w:rFonts w:ascii="Wingdings" w:hAnsi="Wingdings" w:hint="default"/>
      </w:rPr>
    </w:lvl>
    <w:lvl w:ilvl="2" w:tplc="734A44D4" w:tentative="1">
      <w:start w:val="1"/>
      <w:numFmt w:val="bullet"/>
      <w:lvlText w:val=""/>
      <w:lvlJc w:val="left"/>
      <w:pPr>
        <w:tabs>
          <w:tab w:val="num" w:pos="2160"/>
        </w:tabs>
        <w:ind w:left="2160" w:hanging="360"/>
      </w:pPr>
      <w:rPr>
        <w:rFonts w:ascii="Wingdings" w:hAnsi="Wingdings" w:hint="default"/>
      </w:rPr>
    </w:lvl>
    <w:lvl w:ilvl="3" w:tplc="C60647A4" w:tentative="1">
      <w:start w:val="1"/>
      <w:numFmt w:val="bullet"/>
      <w:lvlText w:val=""/>
      <w:lvlJc w:val="left"/>
      <w:pPr>
        <w:tabs>
          <w:tab w:val="num" w:pos="2880"/>
        </w:tabs>
        <w:ind w:left="2880" w:hanging="360"/>
      </w:pPr>
      <w:rPr>
        <w:rFonts w:ascii="Wingdings" w:hAnsi="Wingdings" w:hint="default"/>
      </w:rPr>
    </w:lvl>
    <w:lvl w:ilvl="4" w:tplc="B09E3E4C" w:tentative="1">
      <w:start w:val="1"/>
      <w:numFmt w:val="bullet"/>
      <w:lvlText w:val=""/>
      <w:lvlJc w:val="left"/>
      <w:pPr>
        <w:tabs>
          <w:tab w:val="num" w:pos="3600"/>
        </w:tabs>
        <w:ind w:left="3600" w:hanging="360"/>
      </w:pPr>
      <w:rPr>
        <w:rFonts w:ascii="Wingdings" w:hAnsi="Wingdings" w:hint="default"/>
      </w:rPr>
    </w:lvl>
    <w:lvl w:ilvl="5" w:tplc="49FEEC6A" w:tentative="1">
      <w:start w:val="1"/>
      <w:numFmt w:val="bullet"/>
      <w:lvlText w:val=""/>
      <w:lvlJc w:val="left"/>
      <w:pPr>
        <w:tabs>
          <w:tab w:val="num" w:pos="4320"/>
        </w:tabs>
        <w:ind w:left="4320" w:hanging="360"/>
      </w:pPr>
      <w:rPr>
        <w:rFonts w:ascii="Wingdings" w:hAnsi="Wingdings" w:hint="default"/>
      </w:rPr>
    </w:lvl>
    <w:lvl w:ilvl="6" w:tplc="23DABC6E" w:tentative="1">
      <w:start w:val="1"/>
      <w:numFmt w:val="bullet"/>
      <w:lvlText w:val=""/>
      <w:lvlJc w:val="left"/>
      <w:pPr>
        <w:tabs>
          <w:tab w:val="num" w:pos="5040"/>
        </w:tabs>
        <w:ind w:left="5040" w:hanging="360"/>
      </w:pPr>
      <w:rPr>
        <w:rFonts w:ascii="Wingdings" w:hAnsi="Wingdings" w:hint="default"/>
      </w:rPr>
    </w:lvl>
    <w:lvl w:ilvl="7" w:tplc="4D10C380" w:tentative="1">
      <w:start w:val="1"/>
      <w:numFmt w:val="bullet"/>
      <w:lvlText w:val=""/>
      <w:lvlJc w:val="left"/>
      <w:pPr>
        <w:tabs>
          <w:tab w:val="num" w:pos="5760"/>
        </w:tabs>
        <w:ind w:left="5760" w:hanging="360"/>
      </w:pPr>
      <w:rPr>
        <w:rFonts w:ascii="Wingdings" w:hAnsi="Wingdings" w:hint="default"/>
      </w:rPr>
    </w:lvl>
    <w:lvl w:ilvl="8" w:tplc="A8EE4BC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84A00E5"/>
    <w:multiLevelType w:val="hybridMultilevel"/>
    <w:tmpl w:val="700852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99F1674"/>
    <w:multiLevelType w:val="hybridMultilevel"/>
    <w:tmpl w:val="0AEC5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6"/>
  </w:num>
  <w:num w:numId="3">
    <w:abstractNumId w:val="11"/>
  </w:num>
  <w:num w:numId="4">
    <w:abstractNumId w:val="8"/>
  </w:num>
  <w:num w:numId="5">
    <w:abstractNumId w:val="9"/>
  </w:num>
  <w:num w:numId="6">
    <w:abstractNumId w:val="15"/>
  </w:num>
  <w:num w:numId="7">
    <w:abstractNumId w:val="6"/>
  </w:num>
  <w:num w:numId="8">
    <w:abstractNumId w:val="13"/>
  </w:num>
  <w:num w:numId="9">
    <w:abstractNumId w:val="0"/>
  </w:num>
  <w:num w:numId="10">
    <w:abstractNumId w:val="5"/>
  </w:num>
  <w:num w:numId="11">
    <w:abstractNumId w:val="1"/>
  </w:num>
  <w:num w:numId="12">
    <w:abstractNumId w:val="17"/>
  </w:num>
  <w:num w:numId="13">
    <w:abstractNumId w:val="14"/>
  </w:num>
  <w:num w:numId="14">
    <w:abstractNumId w:val="3"/>
  </w:num>
  <w:num w:numId="15">
    <w:abstractNumId w:val="7"/>
  </w:num>
  <w:num w:numId="16">
    <w:abstractNumId w:val="2"/>
  </w:num>
  <w:num w:numId="17">
    <w:abstractNumId w:val="10"/>
  </w:num>
  <w:num w:numId="18">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laire McCrory">
    <w15:presenceInfo w15:providerId="None" w15:userId="Claire McCrory"/>
  </w15:person>
  <w15:person w15:author="Emma Cornhill (Headteacher)">
    <w15:presenceInfo w15:providerId="None" w15:userId="Emma Cornhill (Headteach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oNotDisplayPageBoundaries/>
  <w:revisionView w:markup="0"/>
  <w:trackRevisions/>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931"/>
    <w:rsid w:val="00007916"/>
    <w:rsid w:val="000154C2"/>
    <w:rsid w:val="00036D42"/>
    <w:rsid w:val="00042FE5"/>
    <w:rsid w:val="0004386A"/>
    <w:rsid w:val="0005357F"/>
    <w:rsid w:val="00060B1F"/>
    <w:rsid w:val="00060D55"/>
    <w:rsid w:val="00074408"/>
    <w:rsid w:val="0007586F"/>
    <w:rsid w:val="0008602B"/>
    <w:rsid w:val="000A1F44"/>
    <w:rsid w:val="000A6EB2"/>
    <w:rsid w:val="000B7EBD"/>
    <w:rsid w:val="000C226C"/>
    <w:rsid w:val="000D519A"/>
    <w:rsid w:val="000E5932"/>
    <w:rsid w:val="000F4BEE"/>
    <w:rsid w:val="00123728"/>
    <w:rsid w:val="00124BBC"/>
    <w:rsid w:val="001274FD"/>
    <w:rsid w:val="001367B0"/>
    <w:rsid w:val="00137F91"/>
    <w:rsid w:val="001524E9"/>
    <w:rsid w:val="001710B9"/>
    <w:rsid w:val="001748C2"/>
    <w:rsid w:val="0017625E"/>
    <w:rsid w:val="001808B8"/>
    <w:rsid w:val="00183061"/>
    <w:rsid w:val="00184014"/>
    <w:rsid w:val="001A2A48"/>
    <w:rsid w:val="001B3919"/>
    <w:rsid w:val="001D0199"/>
    <w:rsid w:val="001D1177"/>
    <w:rsid w:val="001D2100"/>
    <w:rsid w:val="001E5F3E"/>
    <w:rsid w:val="00202FC2"/>
    <w:rsid w:val="00210FAE"/>
    <w:rsid w:val="00217E78"/>
    <w:rsid w:val="0022029B"/>
    <w:rsid w:val="00252BB1"/>
    <w:rsid w:val="002570B1"/>
    <w:rsid w:val="00272E5B"/>
    <w:rsid w:val="00283E8B"/>
    <w:rsid w:val="00290A99"/>
    <w:rsid w:val="002969DD"/>
    <w:rsid w:val="002B0C60"/>
    <w:rsid w:val="002B6801"/>
    <w:rsid w:val="00300B1D"/>
    <w:rsid w:val="00306952"/>
    <w:rsid w:val="003115D6"/>
    <w:rsid w:val="00341185"/>
    <w:rsid w:val="00374513"/>
    <w:rsid w:val="0037512B"/>
    <w:rsid w:val="003A3DD1"/>
    <w:rsid w:val="003B29DF"/>
    <w:rsid w:val="003B2ACF"/>
    <w:rsid w:val="003C0055"/>
    <w:rsid w:val="003C6741"/>
    <w:rsid w:val="003C68FA"/>
    <w:rsid w:val="003D157C"/>
    <w:rsid w:val="003F2226"/>
    <w:rsid w:val="00401A8C"/>
    <w:rsid w:val="00405845"/>
    <w:rsid w:val="004169AE"/>
    <w:rsid w:val="004276AA"/>
    <w:rsid w:val="00427AD9"/>
    <w:rsid w:val="00443BC3"/>
    <w:rsid w:val="00467438"/>
    <w:rsid w:val="00471688"/>
    <w:rsid w:val="00473BE0"/>
    <w:rsid w:val="00482F9A"/>
    <w:rsid w:val="00484531"/>
    <w:rsid w:val="00486D9E"/>
    <w:rsid w:val="004A116D"/>
    <w:rsid w:val="004B3240"/>
    <w:rsid w:val="004C4ECD"/>
    <w:rsid w:val="004E79EF"/>
    <w:rsid w:val="00510F18"/>
    <w:rsid w:val="00524AD9"/>
    <w:rsid w:val="0053246A"/>
    <w:rsid w:val="0054300D"/>
    <w:rsid w:val="0055399E"/>
    <w:rsid w:val="00554B84"/>
    <w:rsid w:val="005576ED"/>
    <w:rsid w:val="00560CC4"/>
    <w:rsid w:val="00573895"/>
    <w:rsid w:val="00582146"/>
    <w:rsid w:val="00592C9C"/>
    <w:rsid w:val="005A0538"/>
    <w:rsid w:val="005A2639"/>
    <w:rsid w:val="005A6335"/>
    <w:rsid w:val="005B1153"/>
    <w:rsid w:val="005B5A6A"/>
    <w:rsid w:val="005C0F08"/>
    <w:rsid w:val="005C12F9"/>
    <w:rsid w:val="005C6B30"/>
    <w:rsid w:val="005C6FCD"/>
    <w:rsid w:val="005E1F36"/>
    <w:rsid w:val="00602884"/>
    <w:rsid w:val="006118BF"/>
    <w:rsid w:val="0061313A"/>
    <w:rsid w:val="00622B53"/>
    <w:rsid w:val="00626C24"/>
    <w:rsid w:val="00642B3E"/>
    <w:rsid w:val="006710F9"/>
    <w:rsid w:val="00672203"/>
    <w:rsid w:val="00676E40"/>
    <w:rsid w:val="0069027F"/>
    <w:rsid w:val="006967FE"/>
    <w:rsid w:val="006A12C9"/>
    <w:rsid w:val="006B296F"/>
    <w:rsid w:val="006C3176"/>
    <w:rsid w:val="006F5520"/>
    <w:rsid w:val="007034A6"/>
    <w:rsid w:val="007062D1"/>
    <w:rsid w:val="0071732B"/>
    <w:rsid w:val="00717871"/>
    <w:rsid w:val="007539C8"/>
    <w:rsid w:val="007563FF"/>
    <w:rsid w:val="00761947"/>
    <w:rsid w:val="007649A2"/>
    <w:rsid w:val="0077359D"/>
    <w:rsid w:val="00791021"/>
    <w:rsid w:val="00791BCF"/>
    <w:rsid w:val="007A7CC8"/>
    <w:rsid w:val="007B053A"/>
    <w:rsid w:val="007C3EA2"/>
    <w:rsid w:val="007D4B4A"/>
    <w:rsid w:val="007F1A69"/>
    <w:rsid w:val="007F500F"/>
    <w:rsid w:val="00805878"/>
    <w:rsid w:val="00827DFE"/>
    <w:rsid w:val="00831AE8"/>
    <w:rsid w:val="00846915"/>
    <w:rsid w:val="008528AB"/>
    <w:rsid w:val="008544AE"/>
    <w:rsid w:val="00856564"/>
    <w:rsid w:val="008624DB"/>
    <w:rsid w:val="008772E9"/>
    <w:rsid w:val="00877A05"/>
    <w:rsid w:val="00880CD3"/>
    <w:rsid w:val="00886992"/>
    <w:rsid w:val="008A045D"/>
    <w:rsid w:val="008B0A82"/>
    <w:rsid w:val="008B6AAF"/>
    <w:rsid w:val="008C3C4F"/>
    <w:rsid w:val="008D2790"/>
    <w:rsid w:val="008F154F"/>
    <w:rsid w:val="00907F19"/>
    <w:rsid w:val="009134AC"/>
    <w:rsid w:val="009138AC"/>
    <w:rsid w:val="0097100F"/>
    <w:rsid w:val="0097228B"/>
    <w:rsid w:val="0099693F"/>
    <w:rsid w:val="009A7614"/>
    <w:rsid w:val="009B6C34"/>
    <w:rsid w:val="009C351E"/>
    <w:rsid w:val="009E3731"/>
    <w:rsid w:val="00A165C6"/>
    <w:rsid w:val="00A22EE0"/>
    <w:rsid w:val="00A25031"/>
    <w:rsid w:val="00A31243"/>
    <w:rsid w:val="00A65FBB"/>
    <w:rsid w:val="00A72970"/>
    <w:rsid w:val="00A73AFD"/>
    <w:rsid w:val="00A759F3"/>
    <w:rsid w:val="00AA2F68"/>
    <w:rsid w:val="00AE5DBC"/>
    <w:rsid w:val="00AF73BC"/>
    <w:rsid w:val="00AF7B7D"/>
    <w:rsid w:val="00B03B9C"/>
    <w:rsid w:val="00B05436"/>
    <w:rsid w:val="00B11AA1"/>
    <w:rsid w:val="00B14CC3"/>
    <w:rsid w:val="00B35885"/>
    <w:rsid w:val="00B41206"/>
    <w:rsid w:val="00B55F34"/>
    <w:rsid w:val="00B568FA"/>
    <w:rsid w:val="00B57CD7"/>
    <w:rsid w:val="00B63432"/>
    <w:rsid w:val="00B7257D"/>
    <w:rsid w:val="00BD0669"/>
    <w:rsid w:val="00BF0883"/>
    <w:rsid w:val="00BF23D6"/>
    <w:rsid w:val="00BF29CC"/>
    <w:rsid w:val="00C00D7A"/>
    <w:rsid w:val="00C045AF"/>
    <w:rsid w:val="00C04F9D"/>
    <w:rsid w:val="00C15316"/>
    <w:rsid w:val="00C31292"/>
    <w:rsid w:val="00C35D54"/>
    <w:rsid w:val="00C801E0"/>
    <w:rsid w:val="00C803AA"/>
    <w:rsid w:val="00C9312E"/>
    <w:rsid w:val="00CA2F13"/>
    <w:rsid w:val="00CB7931"/>
    <w:rsid w:val="00CC7141"/>
    <w:rsid w:val="00D06A66"/>
    <w:rsid w:val="00D14BC1"/>
    <w:rsid w:val="00D162BF"/>
    <w:rsid w:val="00D372E5"/>
    <w:rsid w:val="00D66AC5"/>
    <w:rsid w:val="00D8071B"/>
    <w:rsid w:val="00D81527"/>
    <w:rsid w:val="00D93FEA"/>
    <w:rsid w:val="00DA0313"/>
    <w:rsid w:val="00DA0ADC"/>
    <w:rsid w:val="00DA3A73"/>
    <w:rsid w:val="00DA451A"/>
    <w:rsid w:val="00E21324"/>
    <w:rsid w:val="00E37EE4"/>
    <w:rsid w:val="00E47EB8"/>
    <w:rsid w:val="00E5108D"/>
    <w:rsid w:val="00E5196A"/>
    <w:rsid w:val="00E72AE9"/>
    <w:rsid w:val="00E754F5"/>
    <w:rsid w:val="00E8766D"/>
    <w:rsid w:val="00EA3A3D"/>
    <w:rsid w:val="00EC4D08"/>
    <w:rsid w:val="00F02EBD"/>
    <w:rsid w:val="00F0549F"/>
    <w:rsid w:val="00F05915"/>
    <w:rsid w:val="00F13160"/>
    <w:rsid w:val="00F1479D"/>
    <w:rsid w:val="00F1660D"/>
    <w:rsid w:val="00F17915"/>
    <w:rsid w:val="00F3566A"/>
    <w:rsid w:val="00F45287"/>
    <w:rsid w:val="00F55F1D"/>
    <w:rsid w:val="00F56098"/>
    <w:rsid w:val="00F70E61"/>
    <w:rsid w:val="00F97BE0"/>
    <w:rsid w:val="00FB2BA6"/>
    <w:rsid w:val="00FD766B"/>
    <w:rsid w:val="00FE14BE"/>
    <w:rsid w:val="00FE1B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896BD4B"/>
  <w15:chartTrackingRefBased/>
  <w15:docId w15:val="{EC2A424F-2A8A-47C8-8ADA-C28268CEB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14C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045A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79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7916"/>
  </w:style>
  <w:style w:type="paragraph" w:styleId="Footer">
    <w:name w:val="footer"/>
    <w:basedOn w:val="Normal"/>
    <w:link w:val="FooterChar"/>
    <w:uiPriority w:val="99"/>
    <w:unhideWhenUsed/>
    <w:rsid w:val="000079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7916"/>
  </w:style>
  <w:style w:type="paragraph" w:customStyle="1" w:styleId="Default">
    <w:name w:val="Default"/>
    <w:rsid w:val="00880CD3"/>
    <w:pPr>
      <w:autoSpaceDE w:val="0"/>
      <w:autoSpaceDN w:val="0"/>
      <w:adjustRightInd w:val="0"/>
      <w:spacing w:after="0" w:line="240" w:lineRule="auto"/>
    </w:pPr>
    <w:rPr>
      <w:rFonts w:ascii="Arial" w:eastAsia="Calibri" w:hAnsi="Arial" w:cs="Arial"/>
      <w:color w:val="000000"/>
      <w:sz w:val="24"/>
      <w:szCs w:val="24"/>
      <w:lang w:eastAsia="en-GB"/>
    </w:rPr>
  </w:style>
  <w:style w:type="paragraph" w:styleId="ListParagraph">
    <w:name w:val="List Paragraph"/>
    <w:basedOn w:val="Normal"/>
    <w:uiPriority w:val="34"/>
    <w:qFormat/>
    <w:rsid w:val="0017625E"/>
    <w:pPr>
      <w:ind w:left="720"/>
      <w:contextualSpacing/>
    </w:pPr>
  </w:style>
  <w:style w:type="character" w:styleId="Hyperlink">
    <w:name w:val="Hyperlink"/>
    <w:basedOn w:val="DefaultParagraphFont"/>
    <w:uiPriority w:val="99"/>
    <w:unhideWhenUsed/>
    <w:rsid w:val="00831AE8"/>
    <w:rPr>
      <w:color w:val="0563C1" w:themeColor="hyperlink"/>
      <w:u w:val="single"/>
    </w:rPr>
  </w:style>
  <w:style w:type="character" w:styleId="FollowedHyperlink">
    <w:name w:val="FollowedHyperlink"/>
    <w:basedOn w:val="DefaultParagraphFont"/>
    <w:uiPriority w:val="99"/>
    <w:semiHidden/>
    <w:unhideWhenUsed/>
    <w:rsid w:val="00831AE8"/>
    <w:rPr>
      <w:color w:val="954F72" w:themeColor="followedHyperlink"/>
      <w:u w:val="single"/>
    </w:rPr>
  </w:style>
  <w:style w:type="table" w:styleId="TableGrid">
    <w:name w:val="Table Grid"/>
    <w:basedOn w:val="TableNormal"/>
    <w:uiPriority w:val="59"/>
    <w:rsid w:val="00A2503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14CC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045AF"/>
    <w:rPr>
      <w:rFonts w:asciiTheme="majorHAnsi" w:eastAsiaTheme="majorEastAsia" w:hAnsiTheme="majorHAnsi" w:cstheme="majorBidi"/>
      <w:color w:val="2E74B5" w:themeColor="accent1" w:themeShade="BF"/>
      <w:sz w:val="26"/>
      <w:szCs w:val="26"/>
    </w:rPr>
  </w:style>
  <w:style w:type="paragraph" w:styleId="TOC1">
    <w:name w:val="toc 1"/>
    <w:basedOn w:val="Normal"/>
    <w:next w:val="Normal"/>
    <w:autoRedefine/>
    <w:uiPriority w:val="39"/>
    <w:unhideWhenUsed/>
    <w:rsid w:val="00C045AF"/>
    <w:pPr>
      <w:spacing w:after="100"/>
    </w:pPr>
  </w:style>
  <w:style w:type="paragraph" w:styleId="TOC2">
    <w:name w:val="toc 2"/>
    <w:basedOn w:val="Normal"/>
    <w:next w:val="Normal"/>
    <w:autoRedefine/>
    <w:uiPriority w:val="39"/>
    <w:unhideWhenUsed/>
    <w:rsid w:val="00C045AF"/>
    <w:pPr>
      <w:spacing w:after="100"/>
      <w:ind w:left="220"/>
    </w:pPr>
  </w:style>
  <w:style w:type="character" w:styleId="CommentReference">
    <w:name w:val="annotation reference"/>
    <w:basedOn w:val="DefaultParagraphFont"/>
    <w:uiPriority w:val="99"/>
    <w:semiHidden/>
    <w:unhideWhenUsed/>
    <w:rsid w:val="00FB2BA6"/>
    <w:rPr>
      <w:sz w:val="16"/>
      <w:szCs w:val="16"/>
    </w:rPr>
  </w:style>
  <w:style w:type="paragraph" w:styleId="CommentText">
    <w:name w:val="annotation text"/>
    <w:basedOn w:val="Normal"/>
    <w:link w:val="CommentTextChar"/>
    <w:uiPriority w:val="99"/>
    <w:semiHidden/>
    <w:unhideWhenUsed/>
    <w:rsid w:val="00FB2BA6"/>
    <w:pPr>
      <w:spacing w:line="240" w:lineRule="auto"/>
    </w:pPr>
    <w:rPr>
      <w:sz w:val="20"/>
      <w:szCs w:val="20"/>
    </w:rPr>
  </w:style>
  <w:style w:type="character" w:customStyle="1" w:styleId="CommentTextChar">
    <w:name w:val="Comment Text Char"/>
    <w:basedOn w:val="DefaultParagraphFont"/>
    <w:link w:val="CommentText"/>
    <w:uiPriority w:val="99"/>
    <w:semiHidden/>
    <w:rsid w:val="00FB2BA6"/>
    <w:rPr>
      <w:sz w:val="20"/>
      <w:szCs w:val="20"/>
    </w:rPr>
  </w:style>
  <w:style w:type="paragraph" w:styleId="CommentSubject">
    <w:name w:val="annotation subject"/>
    <w:basedOn w:val="CommentText"/>
    <w:next w:val="CommentText"/>
    <w:link w:val="CommentSubjectChar"/>
    <w:uiPriority w:val="99"/>
    <w:semiHidden/>
    <w:unhideWhenUsed/>
    <w:rsid w:val="00FB2BA6"/>
    <w:rPr>
      <w:b/>
      <w:bCs/>
    </w:rPr>
  </w:style>
  <w:style w:type="character" w:customStyle="1" w:styleId="CommentSubjectChar">
    <w:name w:val="Comment Subject Char"/>
    <w:basedOn w:val="CommentTextChar"/>
    <w:link w:val="CommentSubject"/>
    <w:uiPriority w:val="99"/>
    <w:semiHidden/>
    <w:rsid w:val="00FB2BA6"/>
    <w:rPr>
      <w:b/>
      <w:bCs/>
      <w:sz w:val="20"/>
      <w:szCs w:val="20"/>
    </w:rPr>
  </w:style>
  <w:style w:type="paragraph" w:styleId="BalloonText">
    <w:name w:val="Balloon Text"/>
    <w:basedOn w:val="Normal"/>
    <w:link w:val="BalloonTextChar"/>
    <w:uiPriority w:val="99"/>
    <w:semiHidden/>
    <w:unhideWhenUsed/>
    <w:rsid w:val="00FB2B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2B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2652647">
      <w:bodyDiv w:val="1"/>
      <w:marLeft w:val="0"/>
      <w:marRight w:val="0"/>
      <w:marTop w:val="0"/>
      <w:marBottom w:val="0"/>
      <w:divBdr>
        <w:top w:val="none" w:sz="0" w:space="0" w:color="auto"/>
        <w:left w:val="none" w:sz="0" w:space="0" w:color="auto"/>
        <w:bottom w:val="none" w:sz="0" w:space="0" w:color="auto"/>
        <w:right w:val="none" w:sz="0" w:space="0" w:color="auto"/>
      </w:divBdr>
    </w:div>
    <w:div w:id="802119156">
      <w:bodyDiv w:val="1"/>
      <w:marLeft w:val="0"/>
      <w:marRight w:val="0"/>
      <w:marTop w:val="0"/>
      <w:marBottom w:val="0"/>
      <w:divBdr>
        <w:top w:val="none" w:sz="0" w:space="0" w:color="auto"/>
        <w:left w:val="none" w:sz="0" w:space="0" w:color="auto"/>
        <w:bottom w:val="none" w:sz="0" w:space="0" w:color="auto"/>
        <w:right w:val="none" w:sz="0" w:space="0" w:color="auto"/>
      </w:divBdr>
      <w:divsChild>
        <w:div w:id="2000696493">
          <w:marLeft w:val="547"/>
          <w:marRight w:val="0"/>
          <w:marTop w:val="77"/>
          <w:marBottom w:val="0"/>
          <w:divBdr>
            <w:top w:val="none" w:sz="0" w:space="0" w:color="auto"/>
            <w:left w:val="none" w:sz="0" w:space="0" w:color="auto"/>
            <w:bottom w:val="none" w:sz="0" w:space="0" w:color="auto"/>
            <w:right w:val="none" w:sz="0" w:space="0" w:color="auto"/>
          </w:divBdr>
        </w:div>
        <w:div w:id="1705671206">
          <w:marLeft w:val="547"/>
          <w:marRight w:val="0"/>
          <w:marTop w:val="77"/>
          <w:marBottom w:val="0"/>
          <w:divBdr>
            <w:top w:val="none" w:sz="0" w:space="0" w:color="auto"/>
            <w:left w:val="none" w:sz="0" w:space="0" w:color="auto"/>
            <w:bottom w:val="none" w:sz="0" w:space="0" w:color="auto"/>
            <w:right w:val="none" w:sz="0" w:space="0" w:color="auto"/>
          </w:divBdr>
        </w:div>
        <w:div w:id="582379362">
          <w:marLeft w:val="547"/>
          <w:marRight w:val="0"/>
          <w:marTop w:val="77"/>
          <w:marBottom w:val="0"/>
          <w:divBdr>
            <w:top w:val="none" w:sz="0" w:space="0" w:color="auto"/>
            <w:left w:val="none" w:sz="0" w:space="0" w:color="auto"/>
            <w:bottom w:val="none" w:sz="0" w:space="0" w:color="auto"/>
            <w:right w:val="none" w:sz="0" w:space="0" w:color="auto"/>
          </w:divBdr>
        </w:div>
        <w:div w:id="227425582">
          <w:marLeft w:val="547"/>
          <w:marRight w:val="0"/>
          <w:marTop w:val="77"/>
          <w:marBottom w:val="0"/>
          <w:divBdr>
            <w:top w:val="none" w:sz="0" w:space="0" w:color="auto"/>
            <w:left w:val="none" w:sz="0" w:space="0" w:color="auto"/>
            <w:bottom w:val="none" w:sz="0" w:space="0" w:color="auto"/>
            <w:right w:val="none" w:sz="0" w:space="0" w:color="auto"/>
          </w:divBdr>
        </w:div>
        <w:div w:id="116262423">
          <w:marLeft w:val="547"/>
          <w:marRight w:val="0"/>
          <w:marTop w:val="77"/>
          <w:marBottom w:val="0"/>
          <w:divBdr>
            <w:top w:val="none" w:sz="0" w:space="0" w:color="auto"/>
            <w:left w:val="none" w:sz="0" w:space="0" w:color="auto"/>
            <w:bottom w:val="none" w:sz="0" w:space="0" w:color="auto"/>
            <w:right w:val="none" w:sz="0" w:space="0" w:color="auto"/>
          </w:divBdr>
        </w:div>
        <w:div w:id="1802651990">
          <w:marLeft w:val="547"/>
          <w:marRight w:val="0"/>
          <w:marTop w:val="77"/>
          <w:marBottom w:val="0"/>
          <w:divBdr>
            <w:top w:val="none" w:sz="0" w:space="0" w:color="auto"/>
            <w:left w:val="none" w:sz="0" w:space="0" w:color="auto"/>
            <w:bottom w:val="none" w:sz="0" w:space="0" w:color="auto"/>
            <w:right w:val="none" w:sz="0" w:space="0" w:color="auto"/>
          </w:divBdr>
        </w:div>
        <w:div w:id="1559050371">
          <w:marLeft w:val="547"/>
          <w:marRight w:val="0"/>
          <w:marTop w:val="77"/>
          <w:marBottom w:val="0"/>
          <w:divBdr>
            <w:top w:val="none" w:sz="0" w:space="0" w:color="auto"/>
            <w:left w:val="none" w:sz="0" w:space="0" w:color="auto"/>
            <w:bottom w:val="none" w:sz="0" w:space="0" w:color="auto"/>
            <w:right w:val="none" w:sz="0" w:space="0" w:color="auto"/>
          </w:divBdr>
        </w:div>
        <w:div w:id="1048191339">
          <w:marLeft w:val="547"/>
          <w:marRight w:val="0"/>
          <w:marTop w:val="77"/>
          <w:marBottom w:val="0"/>
          <w:divBdr>
            <w:top w:val="none" w:sz="0" w:space="0" w:color="auto"/>
            <w:left w:val="none" w:sz="0" w:space="0" w:color="auto"/>
            <w:bottom w:val="none" w:sz="0" w:space="0" w:color="auto"/>
            <w:right w:val="none" w:sz="0" w:space="0" w:color="auto"/>
          </w:divBdr>
        </w:div>
        <w:div w:id="78720720">
          <w:marLeft w:val="547"/>
          <w:marRight w:val="0"/>
          <w:marTop w:val="77"/>
          <w:marBottom w:val="0"/>
          <w:divBdr>
            <w:top w:val="none" w:sz="0" w:space="0" w:color="auto"/>
            <w:left w:val="none" w:sz="0" w:space="0" w:color="auto"/>
            <w:bottom w:val="none" w:sz="0" w:space="0" w:color="auto"/>
            <w:right w:val="none" w:sz="0" w:space="0" w:color="auto"/>
          </w:divBdr>
        </w:div>
        <w:div w:id="1214610879">
          <w:marLeft w:val="547"/>
          <w:marRight w:val="0"/>
          <w:marTop w:val="77"/>
          <w:marBottom w:val="0"/>
          <w:divBdr>
            <w:top w:val="none" w:sz="0" w:space="0" w:color="auto"/>
            <w:left w:val="none" w:sz="0" w:space="0" w:color="auto"/>
            <w:bottom w:val="none" w:sz="0" w:space="0" w:color="auto"/>
            <w:right w:val="none" w:sz="0" w:space="0" w:color="auto"/>
          </w:divBdr>
        </w:div>
        <w:div w:id="232081958">
          <w:marLeft w:val="547"/>
          <w:marRight w:val="0"/>
          <w:marTop w:val="77"/>
          <w:marBottom w:val="0"/>
          <w:divBdr>
            <w:top w:val="none" w:sz="0" w:space="0" w:color="auto"/>
            <w:left w:val="none" w:sz="0" w:space="0" w:color="auto"/>
            <w:bottom w:val="none" w:sz="0" w:space="0" w:color="auto"/>
            <w:right w:val="none" w:sz="0" w:space="0" w:color="auto"/>
          </w:divBdr>
        </w:div>
        <w:div w:id="240069836">
          <w:marLeft w:val="547"/>
          <w:marRight w:val="0"/>
          <w:marTop w:val="77"/>
          <w:marBottom w:val="0"/>
          <w:divBdr>
            <w:top w:val="none" w:sz="0" w:space="0" w:color="auto"/>
            <w:left w:val="none" w:sz="0" w:space="0" w:color="auto"/>
            <w:bottom w:val="none" w:sz="0" w:space="0" w:color="auto"/>
            <w:right w:val="none" w:sz="0" w:space="0" w:color="auto"/>
          </w:divBdr>
        </w:div>
        <w:div w:id="1142430913">
          <w:marLeft w:val="547"/>
          <w:marRight w:val="0"/>
          <w:marTop w:val="77"/>
          <w:marBottom w:val="0"/>
          <w:divBdr>
            <w:top w:val="none" w:sz="0" w:space="0" w:color="auto"/>
            <w:left w:val="none" w:sz="0" w:space="0" w:color="auto"/>
            <w:bottom w:val="none" w:sz="0" w:space="0" w:color="auto"/>
            <w:right w:val="none" w:sz="0" w:space="0" w:color="auto"/>
          </w:divBdr>
        </w:div>
      </w:divsChild>
    </w:div>
    <w:div w:id="916475274">
      <w:bodyDiv w:val="1"/>
      <w:marLeft w:val="0"/>
      <w:marRight w:val="0"/>
      <w:marTop w:val="0"/>
      <w:marBottom w:val="0"/>
      <w:divBdr>
        <w:top w:val="none" w:sz="0" w:space="0" w:color="auto"/>
        <w:left w:val="none" w:sz="0" w:space="0" w:color="auto"/>
        <w:bottom w:val="none" w:sz="0" w:space="0" w:color="auto"/>
        <w:right w:val="none" w:sz="0" w:space="0" w:color="auto"/>
      </w:divBdr>
      <w:divsChild>
        <w:div w:id="2034528598">
          <w:marLeft w:val="547"/>
          <w:marRight w:val="0"/>
          <w:marTop w:val="96"/>
          <w:marBottom w:val="0"/>
          <w:divBdr>
            <w:top w:val="none" w:sz="0" w:space="0" w:color="auto"/>
            <w:left w:val="none" w:sz="0" w:space="0" w:color="auto"/>
            <w:bottom w:val="none" w:sz="0" w:space="0" w:color="auto"/>
            <w:right w:val="none" w:sz="0" w:space="0" w:color="auto"/>
          </w:divBdr>
        </w:div>
        <w:div w:id="175775870">
          <w:marLeft w:val="547"/>
          <w:marRight w:val="0"/>
          <w:marTop w:val="96"/>
          <w:marBottom w:val="0"/>
          <w:divBdr>
            <w:top w:val="none" w:sz="0" w:space="0" w:color="auto"/>
            <w:left w:val="none" w:sz="0" w:space="0" w:color="auto"/>
            <w:bottom w:val="none" w:sz="0" w:space="0" w:color="auto"/>
            <w:right w:val="none" w:sz="0" w:space="0" w:color="auto"/>
          </w:divBdr>
        </w:div>
        <w:div w:id="1086344733">
          <w:marLeft w:val="547"/>
          <w:marRight w:val="0"/>
          <w:marTop w:val="96"/>
          <w:marBottom w:val="0"/>
          <w:divBdr>
            <w:top w:val="none" w:sz="0" w:space="0" w:color="auto"/>
            <w:left w:val="none" w:sz="0" w:space="0" w:color="auto"/>
            <w:bottom w:val="none" w:sz="0" w:space="0" w:color="auto"/>
            <w:right w:val="none" w:sz="0" w:space="0" w:color="auto"/>
          </w:divBdr>
        </w:div>
        <w:div w:id="391775796">
          <w:marLeft w:val="547"/>
          <w:marRight w:val="0"/>
          <w:marTop w:val="96"/>
          <w:marBottom w:val="0"/>
          <w:divBdr>
            <w:top w:val="none" w:sz="0" w:space="0" w:color="auto"/>
            <w:left w:val="none" w:sz="0" w:space="0" w:color="auto"/>
            <w:bottom w:val="none" w:sz="0" w:space="0" w:color="auto"/>
            <w:right w:val="none" w:sz="0" w:space="0" w:color="auto"/>
          </w:divBdr>
        </w:div>
        <w:div w:id="279648356">
          <w:marLeft w:val="547"/>
          <w:marRight w:val="0"/>
          <w:marTop w:val="96"/>
          <w:marBottom w:val="0"/>
          <w:divBdr>
            <w:top w:val="none" w:sz="0" w:space="0" w:color="auto"/>
            <w:left w:val="none" w:sz="0" w:space="0" w:color="auto"/>
            <w:bottom w:val="none" w:sz="0" w:space="0" w:color="auto"/>
            <w:right w:val="none" w:sz="0" w:space="0" w:color="auto"/>
          </w:divBdr>
        </w:div>
        <w:div w:id="1720667259">
          <w:marLeft w:val="547"/>
          <w:marRight w:val="0"/>
          <w:marTop w:val="96"/>
          <w:marBottom w:val="0"/>
          <w:divBdr>
            <w:top w:val="none" w:sz="0" w:space="0" w:color="auto"/>
            <w:left w:val="none" w:sz="0" w:space="0" w:color="auto"/>
            <w:bottom w:val="none" w:sz="0" w:space="0" w:color="auto"/>
            <w:right w:val="none" w:sz="0" w:space="0" w:color="auto"/>
          </w:divBdr>
        </w:div>
        <w:div w:id="1228804928">
          <w:marLeft w:val="547"/>
          <w:marRight w:val="0"/>
          <w:marTop w:val="96"/>
          <w:marBottom w:val="0"/>
          <w:divBdr>
            <w:top w:val="none" w:sz="0" w:space="0" w:color="auto"/>
            <w:left w:val="none" w:sz="0" w:space="0" w:color="auto"/>
            <w:bottom w:val="none" w:sz="0" w:space="0" w:color="auto"/>
            <w:right w:val="none" w:sz="0" w:space="0" w:color="auto"/>
          </w:divBdr>
        </w:div>
        <w:div w:id="531267350">
          <w:marLeft w:val="547"/>
          <w:marRight w:val="0"/>
          <w:marTop w:val="96"/>
          <w:marBottom w:val="0"/>
          <w:divBdr>
            <w:top w:val="none" w:sz="0" w:space="0" w:color="auto"/>
            <w:left w:val="none" w:sz="0" w:space="0" w:color="auto"/>
            <w:bottom w:val="none" w:sz="0" w:space="0" w:color="auto"/>
            <w:right w:val="none" w:sz="0" w:space="0" w:color="auto"/>
          </w:divBdr>
        </w:div>
        <w:div w:id="1929267274">
          <w:marLeft w:val="547"/>
          <w:marRight w:val="0"/>
          <w:marTop w:val="96"/>
          <w:marBottom w:val="0"/>
          <w:divBdr>
            <w:top w:val="none" w:sz="0" w:space="0" w:color="auto"/>
            <w:left w:val="none" w:sz="0" w:space="0" w:color="auto"/>
            <w:bottom w:val="none" w:sz="0" w:space="0" w:color="auto"/>
            <w:right w:val="none" w:sz="0" w:space="0" w:color="auto"/>
          </w:divBdr>
        </w:div>
        <w:div w:id="488597208">
          <w:marLeft w:val="547"/>
          <w:marRight w:val="0"/>
          <w:marTop w:val="96"/>
          <w:marBottom w:val="0"/>
          <w:divBdr>
            <w:top w:val="none" w:sz="0" w:space="0" w:color="auto"/>
            <w:left w:val="none" w:sz="0" w:space="0" w:color="auto"/>
            <w:bottom w:val="none" w:sz="0" w:space="0" w:color="auto"/>
            <w:right w:val="none" w:sz="0" w:space="0" w:color="auto"/>
          </w:divBdr>
        </w:div>
        <w:div w:id="1536192605">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afeguardingchildren.co.uk/wp-content/uploads/2019/11/75036-Ladder-of-Intervention-final.pdf" TargetMode="External"/><Relationship Id="rId18" Type="http://schemas.openxmlformats.org/officeDocument/2006/relationships/image" Target="media/image3.png"/><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gov.uk/government/publications/send-code-of-practice-0-to-25" TargetMode="External"/><Relationship Id="rId17" Type="http://schemas.openxmlformats.org/officeDocument/2006/relationships/image" Target="media/image2.png"/><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https://www.legislation.gov.uk/ukpga/2014/6/pdfs/ukpga_20140006_en.pdf" TargetMode="External"/><Relationship Id="rId20" Type="http://schemas.openxmlformats.org/officeDocument/2006/relationships/header" Target="header2.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www.northyorks.gov.uk/send-local-offer" TargetMode="External"/><Relationship Id="rId23" Type="http://schemas.openxmlformats.org/officeDocument/2006/relationships/header" Target="header3.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ndiassnorthyorkshire.co.uk/" TargetMode="External"/><Relationship Id="rId22" Type="http://schemas.openxmlformats.org/officeDocument/2006/relationships/footer" Target="footer2.xml"/><Relationship Id="rId27" Type="http://schemas.openxmlformats.org/officeDocument/2006/relationships/footer" Target="footer5.xml"/><Relationship Id="rId30" Type="http://schemas.openxmlformats.org/officeDocument/2006/relationships/theme" Target="theme/theme1.xml"/></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5874659-4e22-40b5-9436-ae1d88176db8">
      <Terms xmlns="http://schemas.microsoft.com/office/infopath/2007/PartnerControls"/>
    </lcf76f155ced4ddcb4097134ff3c332f>
    <TaxCatchAll xmlns="5107b649-8973-4dc4-b043-623d14cb6558" xsi:nil="true"/>
    <MandatoryPolicies xmlns="e5874659-4e22-40b5-9436-ae1d88176db8" xsi:nil="true"/>
    <_x0032_023Policy xmlns="e5874659-4e22-40b5-9436-ae1d88176db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602CCA250C96C40B8F3B72D334919B9" ma:contentTypeVersion="17" ma:contentTypeDescription="Create a new document." ma:contentTypeScope="" ma:versionID="c09bbb9d905966affc2b7c826e985dfd">
  <xsd:schema xmlns:xsd="http://www.w3.org/2001/XMLSchema" xmlns:xs="http://www.w3.org/2001/XMLSchema" xmlns:p="http://schemas.microsoft.com/office/2006/metadata/properties" xmlns:ns2="e5874659-4e22-40b5-9436-ae1d88176db8" xmlns:ns3="5107b649-8973-4dc4-b043-623d14cb6558" targetNamespace="http://schemas.microsoft.com/office/2006/metadata/properties" ma:root="true" ma:fieldsID="a71240035b70ad29a49d55bcd6dd5d47" ns2:_="" ns3:_="">
    <xsd:import namespace="e5874659-4e22-40b5-9436-ae1d88176db8"/>
    <xsd:import namespace="5107b649-8973-4dc4-b043-623d14cb6558"/>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_x0032_023Policy" minOccurs="0"/>
                <xsd:element ref="ns2:MandatoryPolicies" minOccurs="0"/>
                <xsd:element ref="ns3:SharedWithUsers" minOccurs="0"/>
                <xsd:element ref="ns3:SharedWithDetails"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874659-4e22-40b5-9436-ae1d88176d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aac7a135-116c-493d-886e-09d9280ca710"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_x0032_023Policy" ma:index="18" nillable="true" ma:displayName="2023 Policy" ma:description="Checked and up to date" ma:format="Dropdown" ma:internalName="_x0032_023Policy">
      <xsd:simpleType>
        <xsd:restriction base="dms:Text">
          <xsd:maxLength value="255"/>
        </xsd:restriction>
      </xsd:simpleType>
    </xsd:element>
    <xsd:element name="MandatoryPolicies" ma:index="19" nillable="true" ma:displayName="Mandatory Policies" ma:format="Dropdown" ma:internalName="MandatoryPolicies">
      <xsd:simpleType>
        <xsd:restriction base="dms:Text">
          <xsd:maxLength value="255"/>
        </xsd:restrictio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Location" ma:index="23" nillable="true" ma:displayName="Loca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107b649-8973-4dc4-b043-623d14cb6558"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bd57f5f-ad8c-4f06-b548-a6e4647ac30f}" ma:internalName="TaxCatchAll" ma:showField="CatchAllData" ma:web="5107b649-8973-4dc4-b043-623d14cb6558">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F29E92-FD3D-4665-B260-847DF0316A92}">
  <ds:schemaRefs>
    <ds:schemaRef ds:uri="http://purl.org/dc/elements/1.1/"/>
    <ds:schemaRef ds:uri="e5874659-4e22-40b5-9436-ae1d88176db8"/>
    <ds:schemaRef ds:uri="5107b649-8973-4dc4-b043-623d14cb6558"/>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326E5EA1-A88E-4021-ADBE-FD36F7F0F732}">
  <ds:schemaRefs>
    <ds:schemaRef ds:uri="http://schemas.microsoft.com/sharepoint/v3/contenttype/forms"/>
  </ds:schemaRefs>
</ds:datastoreItem>
</file>

<file path=customXml/itemProps3.xml><?xml version="1.0" encoding="utf-8"?>
<ds:datastoreItem xmlns:ds="http://schemas.openxmlformats.org/officeDocument/2006/customXml" ds:itemID="{459AC0BB-DC3F-4B6A-BB56-2EAB24097536}"/>
</file>

<file path=customXml/itemProps4.xml><?xml version="1.0" encoding="utf-8"?>
<ds:datastoreItem xmlns:ds="http://schemas.openxmlformats.org/officeDocument/2006/customXml" ds:itemID="{48774134-69A6-4123-B4F6-60B9C3361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18</Pages>
  <Words>4820</Words>
  <Characters>27479</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32235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Noyes</dc:creator>
  <cp:keywords/>
  <dc:description/>
  <cp:lastModifiedBy>Emma Cornhill (Headteacher)</cp:lastModifiedBy>
  <cp:revision>10</cp:revision>
  <cp:lastPrinted>2021-04-28T13:21:00Z</cp:lastPrinted>
  <dcterms:created xsi:type="dcterms:W3CDTF">2021-04-28T10:52:00Z</dcterms:created>
  <dcterms:modified xsi:type="dcterms:W3CDTF">2024-01-11T21:05:00Z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3f27b87-3675-4fb5-85ad-fce3efd3a6b0_Enabled">
    <vt:lpwstr>true</vt:lpwstr>
  </property>
  <property fmtid="{D5CDD505-2E9C-101B-9397-08002B2CF9AE}" pid="3" name="MSIP_Label_13f27b87-3675-4fb5-85ad-fce3efd3a6b0_SetDate">
    <vt:lpwstr>2020-12-08T13:33:08Z</vt:lpwstr>
  </property>
  <property fmtid="{D5CDD505-2E9C-101B-9397-08002B2CF9AE}" pid="4" name="MSIP_Label_13f27b87-3675-4fb5-85ad-fce3efd3a6b0_Method">
    <vt:lpwstr>Standard</vt:lpwstr>
  </property>
  <property fmtid="{D5CDD505-2E9C-101B-9397-08002B2CF9AE}" pid="5" name="MSIP_Label_13f27b87-3675-4fb5-85ad-fce3efd3a6b0_Name">
    <vt:lpwstr>OFFICIAL - SENSITIVE</vt:lpwstr>
  </property>
  <property fmtid="{D5CDD505-2E9C-101B-9397-08002B2CF9AE}" pid="6" name="MSIP_Label_13f27b87-3675-4fb5-85ad-fce3efd3a6b0_SiteId">
    <vt:lpwstr>ad3d9c73-9830-44a1-b487-e1055441c70e</vt:lpwstr>
  </property>
  <property fmtid="{D5CDD505-2E9C-101B-9397-08002B2CF9AE}" pid="7" name="MSIP_Label_13f27b87-3675-4fb5-85ad-fce3efd3a6b0_ActionId">
    <vt:lpwstr>f957813e-c39b-45cc-949b-00004caa1e5a</vt:lpwstr>
  </property>
  <property fmtid="{D5CDD505-2E9C-101B-9397-08002B2CF9AE}" pid="8" name="MSIP_Label_13f27b87-3675-4fb5-85ad-fce3efd3a6b0_ContentBits">
    <vt:lpwstr>2</vt:lpwstr>
  </property>
  <property fmtid="{D5CDD505-2E9C-101B-9397-08002B2CF9AE}" pid="9" name="ContentTypeId">
    <vt:lpwstr>0x010100F602CCA250C96C40B8F3B72D334919B9</vt:lpwstr>
  </property>
  <property fmtid="{D5CDD505-2E9C-101B-9397-08002B2CF9AE}" pid="10" name="MediaServiceImageTags">
    <vt:lpwstr/>
  </property>
</Properties>
</file>