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547A7" w14:textId="2ACDC988" w:rsidR="00D25959" w:rsidRDefault="001D771D" w:rsidP="00D406C4">
      <w:ins w:id="0" w:author="Claire McCrory [2]" w:date="2023-05-19T11:42:00Z">
        <w:r w:rsidRPr="001D771D">
          <w:rPr>
            <w:noProof/>
          </w:rPr>
          <w:drawing>
            <wp:anchor distT="0" distB="0" distL="114300" distR="114300" simplePos="0" relativeHeight="251666432" behindDoc="0" locked="0" layoutInCell="1" allowOverlap="1" wp14:anchorId="2E827444" wp14:editId="4BCCBCC5">
              <wp:simplePos x="0" y="0"/>
              <wp:positionH relativeFrom="column">
                <wp:posOffset>2080260</wp:posOffset>
              </wp:positionH>
              <wp:positionV relativeFrom="paragraph">
                <wp:posOffset>0</wp:posOffset>
              </wp:positionV>
              <wp:extent cx="2179320" cy="2397760"/>
              <wp:effectExtent l="0" t="0" r="0" b="2540"/>
              <wp:wrapSquare wrapText="bothSides"/>
              <wp:docPr id="2" name="Picture 2" descr="I:\Letter Head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tter Heads\schoo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9320" cy="239776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CD4365" w:rsidRPr="00CD4365">
        <w:rPr>
          <w:noProof/>
        </w:rPr>
        <mc:AlternateContent>
          <mc:Choice Requires="wps">
            <w:drawing>
              <wp:anchor distT="0" distB="0" distL="114300" distR="114300" simplePos="0" relativeHeight="251659264" behindDoc="0" locked="0" layoutInCell="1" allowOverlap="1" wp14:anchorId="39D922D7" wp14:editId="5A7385D0">
                <wp:simplePos x="0" y="0"/>
                <wp:positionH relativeFrom="margin">
                  <wp:align>center</wp:align>
                </wp:positionH>
                <wp:positionV relativeFrom="paragraph">
                  <wp:posOffset>123825</wp:posOffset>
                </wp:positionV>
                <wp:extent cx="1627909" cy="86590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909" cy="86590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449ACAA3" w14:textId="6A201F1A" w:rsidR="00F324F6" w:rsidRPr="00CD4365" w:rsidRDefault="00F324F6" w:rsidP="00CD4365">
                            <w:pPr>
                              <w:jc w:val="center"/>
                              <w:rPr>
                                <w:rFonts w:asciiTheme="majorHAnsi" w:hAnsiTheme="majorHAnsi" w:cs="Arial"/>
                                <w:b/>
                                <w:color w:val="192550" w:themeColor="text2"/>
                                <w:sz w:val="32"/>
                                <w:szCs w:val="32"/>
                              </w:rPr>
                            </w:pPr>
                            <w:bookmarkStart w:id="1" w:name="_Hlk110603422"/>
                            <w:bookmarkEnd w:id="1"/>
                            <w:del w:id="2" w:author="Claire McCrory" w:date="2023-01-31T16:07:00Z">
                              <w:r w:rsidRPr="00CD4365" w:rsidDel="00DD595E">
                                <w:rPr>
                                  <w:rFonts w:asciiTheme="majorHAnsi" w:hAnsiTheme="majorHAnsi" w:cs="Arial"/>
                                  <w:b/>
                                  <w:color w:val="192550" w:themeColor="text2"/>
                                  <w:sz w:val="32"/>
                                  <w:szCs w:val="32"/>
                                </w:rPr>
                                <w:delText>INSERT SCHOOL LOGO HERE</w:delText>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922D7" id="_x0000_t202" coordsize="21600,21600" o:spt="202" path="m,l,21600r21600,l21600,xe">
                <v:stroke joinstyle="miter"/>
                <v:path gradientshapeok="t" o:connecttype="rect"/>
              </v:shapetype>
              <v:shape id="Text Box 3" o:spid="_x0000_s1026" type="#_x0000_t202" style="position:absolute;margin-left:0;margin-top:9.75pt;width:128.2pt;height:6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" filled="f" fillcolor="red" stroked="f" strokecolor="#00b050" strokeweight=".5pt">
                <v:textbox>
                  <w:txbxContent>
                    <w:p w14:paraId="449ACAA3" w14:textId="6A201F1A" w:rsidR="00F324F6" w:rsidRPr="00CD4365" w:rsidRDefault="00F324F6" w:rsidP="00CD4365">
                      <w:pPr>
                        <w:jc w:val="center"/>
                        <w:rPr>
                          <w:rFonts w:asciiTheme="majorHAnsi" w:hAnsiTheme="majorHAnsi" w:cs="Arial"/>
                          <w:b/>
                          <w:color w:val="192550" w:themeColor="text2"/>
                          <w:sz w:val="32"/>
                          <w:szCs w:val="32"/>
                        </w:rPr>
                      </w:pPr>
                      <w:bookmarkStart w:id="3" w:name="_Hlk110603422"/>
                      <w:bookmarkEnd w:id="3"/>
                      <w:del w:id="4" w:author="Claire McCrory" w:date="2023-01-31T16:07:00Z">
                        <w:r w:rsidRPr="00CD4365" w:rsidDel="00DD595E">
                          <w:rPr>
                            <w:rFonts w:asciiTheme="majorHAnsi" w:hAnsiTheme="majorHAnsi" w:cs="Arial"/>
                            <w:b/>
                            <w:color w:val="192550" w:themeColor="text2"/>
                            <w:sz w:val="32"/>
                            <w:szCs w:val="32"/>
                          </w:rPr>
                          <w:delText>INSERT SCHOOL LOGO HERE</w:delText>
                        </w:r>
                      </w:del>
                    </w:p>
                  </w:txbxContent>
                </v:textbox>
                <w10:wrap anchorx="margin"/>
              </v:shape>
            </w:pict>
          </mc:Fallback>
        </mc:AlternateContent>
      </w:r>
      <w:del w:id="5" w:author="Claire McCrory" w:date="2023-01-31T16:07:00Z">
        <w:r w:rsidR="00E40C79" w:rsidRPr="00CD4365" w:rsidDel="00DD595E">
          <w:rPr>
            <w:noProof/>
          </w:rPr>
          <mc:AlternateContent>
            <mc:Choice Requires="wps">
              <w:drawing>
                <wp:anchor distT="0" distB="0" distL="114300" distR="114300" simplePos="0" relativeHeight="251658240" behindDoc="0" locked="0" layoutInCell="1" allowOverlap="1" wp14:anchorId="12C757B6" wp14:editId="0ACC5BD9">
                  <wp:simplePos x="0" y="0"/>
                  <wp:positionH relativeFrom="margin">
                    <wp:align>center</wp:align>
                  </wp:positionH>
                  <wp:positionV relativeFrom="margin">
                    <wp:align>top</wp:align>
                  </wp:positionV>
                  <wp:extent cx="2901600" cy="1094400"/>
                  <wp:effectExtent l="0" t="0" r="1333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600" cy="109440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2E619A5" id="Oval 4" o:spid="_x0000_s1026" style="position:absolute;margin-left:0;margin-top:0;width:228.45pt;height:86.1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" fillcolor="white [3201]" strokecolor="black [3200]" strokeweight="1pt">
                  <v:stroke joinstyle="miter"/>
                  <w10:wrap anchorx="margin" anchory="margin"/>
                </v:oval>
              </w:pict>
            </mc:Fallback>
          </mc:AlternateContent>
        </w:r>
      </w:del>
    </w:p>
    <w:p w14:paraId="00B46494" w14:textId="320B77A7" w:rsidR="00D25959" w:rsidRDefault="00D25959" w:rsidP="00D25959"/>
    <w:p w14:paraId="7D226BBC" w14:textId="4487E6A5" w:rsidR="00D25959" w:rsidRDefault="00D25959" w:rsidP="00D25959"/>
    <w:p w14:paraId="12673D60" w14:textId="3D0D0B94" w:rsidR="00D25959" w:rsidRDefault="00D25959" w:rsidP="00D25959"/>
    <w:p w14:paraId="26645BD8" w14:textId="2B7A520A" w:rsidR="00D25959" w:rsidRDefault="00D25959" w:rsidP="00D25959"/>
    <w:p w14:paraId="500767EF" w14:textId="165AE892" w:rsidR="00D25959" w:rsidRDefault="00D25959" w:rsidP="00D25959"/>
    <w:p w14:paraId="5B5267C6" w14:textId="5A87E7A0" w:rsidR="00D25959" w:rsidRDefault="00D25959" w:rsidP="00D25959"/>
    <w:p w14:paraId="2CCABF39" w14:textId="7916ADC4" w:rsidR="00D25959" w:rsidRDefault="00D25959" w:rsidP="00D25959"/>
    <w:p w14:paraId="76154404" w14:textId="28DF4B8F" w:rsidR="00D25959" w:rsidRDefault="00D25959" w:rsidP="00D25959"/>
    <w:p w14:paraId="19627B67" w14:textId="2F816361" w:rsidR="00D25959" w:rsidRPr="001D771D" w:rsidRDefault="001D771D">
      <w:pPr>
        <w:jc w:val="center"/>
        <w:rPr>
          <w:ins w:id="6" w:author="Claire McCrory [2]" w:date="2023-05-19T11:42:00Z"/>
          <w:b/>
          <w:rPrChange w:id="7" w:author="Claire McCrory [2]" w:date="2023-05-19T11:42:00Z">
            <w:rPr>
              <w:ins w:id="8" w:author="Claire McCrory [2]" w:date="2023-05-19T11:42:00Z"/>
            </w:rPr>
          </w:rPrChange>
        </w:rPr>
        <w:pPrChange w:id="9" w:author="Claire McCrory [2]" w:date="2023-05-19T11:42:00Z">
          <w:pPr/>
        </w:pPrChange>
      </w:pPr>
      <w:ins w:id="10" w:author="Claire McCrory [2]" w:date="2023-05-19T11:42:00Z">
        <w:r>
          <w:tab/>
        </w:r>
        <w:del w:id="11" w:author="Emma Cornhill (Headteacher)" w:date="2023-11-23T21:56:00Z">
          <w:r w:rsidRPr="001D771D" w:rsidDel="0018547C">
            <w:rPr>
              <w:b/>
              <w:sz w:val="40"/>
              <w:rPrChange w:id="12" w:author="Claire McCrory [2]" w:date="2023-05-19T11:42:00Z">
                <w:rPr/>
              </w:rPrChange>
            </w:rPr>
            <w:delText>FAIRBURN COMMUNITY PRIMARY SCHOOL</w:delText>
          </w:r>
        </w:del>
      </w:ins>
    </w:p>
    <w:p w14:paraId="34596C73" w14:textId="77777777" w:rsidR="001D771D" w:rsidRDefault="001D771D" w:rsidP="00D25959"/>
    <w:p w14:paraId="47777250" w14:textId="77777777" w:rsidR="001D771D" w:rsidRDefault="001D771D" w:rsidP="00D25959">
      <w:pPr>
        <w:jc w:val="center"/>
        <w:rPr>
          <w:ins w:id="13" w:author="Claire McCrory [2]" w:date="2023-05-19T11:42:00Z"/>
          <w:b/>
          <w:bCs/>
          <w:sz w:val="56"/>
          <w:szCs w:val="56"/>
        </w:rPr>
      </w:pPr>
    </w:p>
    <w:p w14:paraId="3A3D3957" w14:textId="77777777" w:rsidR="001D771D" w:rsidRDefault="001D771D" w:rsidP="00D25959">
      <w:pPr>
        <w:jc w:val="center"/>
        <w:rPr>
          <w:ins w:id="14" w:author="Claire McCrory [2]" w:date="2023-05-19T11:42:00Z"/>
          <w:b/>
          <w:bCs/>
          <w:sz w:val="56"/>
          <w:szCs w:val="56"/>
        </w:rPr>
      </w:pPr>
    </w:p>
    <w:p w14:paraId="0A9AA419" w14:textId="1D7F5DC6" w:rsidR="00D25959" w:rsidRDefault="00D25959" w:rsidP="00D25959">
      <w:pPr>
        <w:jc w:val="center"/>
        <w:rPr>
          <w:b/>
          <w:bCs/>
          <w:sz w:val="56"/>
          <w:szCs w:val="56"/>
        </w:rPr>
      </w:pPr>
      <w:r w:rsidRPr="00D25959">
        <w:rPr>
          <w:b/>
          <w:bCs/>
          <w:sz w:val="56"/>
          <w:szCs w:val="56"/>
        </w:rPr>
        <w:t>Data Protection Policy</w:t>
      </w:r>
    </w:p>
    <w:p w14:paraId="4B9B6ACB" w14:textId="07DF72B9" w:rsidR="00D25959" w:rsidRDefault="00D25959" w:rsidP="00D25959">
      <w:pPr>
        <w:jc w:val="center"/>
        <w:rPr>
          <w:b/>
          <w:bCs/>
          <w:sz w:val="56"/>
          <w:szCs w:val="56"/>
        </w:rPr>
      </w:pPr>
    </w:p>
    <w:tbl>
      <w:tblPr>
        <w:tblStyle w:val="TableGrid"/>
        <w:tblW w:w="0" w:type="auto"/>
        <w:jc w:val="center"/>
        <w:tblLook w:val="04A0" w:firstRow="1" w:lastRow="0" w:firstColumn="1" w:lastColumn="0" w:noHBand="0" w:noVBand="1"/>
      </w:tblPr>
      <w:tblGrid>
        <w:gridCol w:w="3256"/>
        <w:gridCol w:w="2693"/>
      </w:tblGrid>
      <w:tr w:rsidR="00D25959" w:rsidRPr="00B962C0" w14:paraId="476E0B1D" w14:textId="77777777" w:rsidTr="00D25959">
        <w:trPr>
          <w:jc w:val="center"/>
        </w:trPr>
        <w:tc>
          <w:tcPr>
            <w:tcW w:w="5949" w:type="dxa"/>
            <w:gridSpan w:val="2"/>
          </w:tcPr>
          <w:p w14:paraId="1DA46972" w14:textId="77777777" w:rsidR="00D25959" w:rsidRPr="00B962C0" w:rsidRDefault="00D25959" w:rsidP="0076298D">
            <w:pPr>
              <w:rPr>
                <w:rFonts w:ascii="Verdana" w:hAnsi="Verdana"/>
                <w:b/>
                <w:bCs/>
                <w:sz w:val="24"/>
                <w:szCs w:val="24"/>
              </w:rPr>
            </w:pPr>
            <w:r w:rsidRPr="00B962C0">
              <w:rPr>
                <w:rFonts w:ascii="Verdana" w:hAnsi="Verdana"/>
                <w:b/>
                <w:bCs/>
                <w:sz w:val="24"/>
                <w:szCs w:val="24"/>
              </w:rPr>
              <w:t>Document History</w:t>
            </w:r>
          </w:p>
        </w:tc>
      </w:tr>
      <w:tr w:rsidR="00D25959" w:rsidRPr="00B962C0" w14:paraId="05923E6B" w14:textId="77777777" w:rsidTr="009B316A">
        <w:trPr>
          <w:jc w:val="center"/>
        </w:trPr>
        <w:tc>
          <w:tcPr>
            <w:tcW w:w="3256" w:type="dxa"/>
          </w:tcPr>
          <w:p w14:paraId="63AD2E90" w14:textId="11D4AAB2" w:rsidR="00D25959" w:rsidRPr="005A596F" w:rsidRDefault="009B316A" w:rsidP="0076298D">
            <w:pPr>
              <w:rPr>
                <w:rFonts w:ascii="Verdana" w:hAnsi="Verdana"/>
                <w:sz w:val="24"/>
                <w:szCs w:val="24"/>
              </w:rPr>
            </w:pPr>
            <w:r w:rsidRPr="005A596F">
              <w:rPr>
                <w:rFonts w:ascii="Verdana" w:hAnsi="Verdana"/>
                <w:sz w:val="24"/>
                <w:szCs w:val="24"/>
              </w:rPr>
              <w:t xml:space="preserve">Created or </w:t>
            </w:r>
            <w:r w:rsidR="005A596F" w:rsidRPr="005A596F">
              <w:rPr>
                <w:rFonts w:ascii="Verdana" w:hAnsi="Verdana"/>
                <w:sz w:val="24"/>
                <w:szCs w:val="24"/>
              </w:rPr>
              <w:t>r</w:t>
            </w:r>
            <w:r w:rsidRPr="005A596F">
              <w:rPr>
                <w:rFonts w:ascii="Verdana" w:hAnsi="Verdana"/>
                <w:sz w:val="24"/>
                <w:szCs w:val="24"/>
              </w:rPr>
              <w:t>eviewed</w:t>
            </w:r>
            <w:r w:rsidR="00D25959" w:rsidRPr="005A596F">
              <w:rPr>
                <w:rFonts w:ascii="Verdana" w:hAnsi="Verdana"/>
                <w:sz w:val="24"/>
                <w:szCs w:val="24"/>
              </w:rPr>
              <w:t>:</w:t>
            </w:r>
          </w:p>
        </w:tc>
        <w:tc>
          <w:tcPr>
            <w:tcW w:w="2693" w:type="dxa"/>
          </w:tcPr>
          <w:p w14:paraId="05E0365D" w14:textId="4C86B99F" w:rsidR="00D25959" w:rsidRPr="00DD595E" w:rsidRDefault="00D25959" w:rsidP="0076298D">
            <w:pPr>
              <w:rPr>
                <w:rFonts w:ascii="Verdana" w:hAnsi="Verdana"/>
                <w:sz w:val="24"/>
                <w:szCs w:val="24"/>
                <w:rPrChange w:id="15" w:author="Claire McCrory" w:date="2023-01-31T16:07:00Z">
                  <w:rPr>
                    <w:rFonts w:ascii="Verdana" w:hAnsi="Verdana"/>
                    <w:color w:val="FF0000"/>
                    <w:sz w:val="24"/>
                    <w:szCs w:val="24"/>
                  </w:rPr>
                </w:rPrChange>
              </w:rPr>
            </w:pPr>
            <w:del w:id="16" w:author="Claire McCrory" w:date="2023-01-31T16:07:00Z">
              <w:r w:rsidRPr="00DD595E" w:rsidDel="00DD595E">
                <w:rPr>
                  <w:rFonts w:ascii="Verdana" w:hAnsi="Verdana"/>
                  <w:sz w:val="24"/>
                  <w:szCs w:val="24"/>
                  <w:rPrChange w:id="17" w:author="Claire McCrory" w:date="2023-01-31T16:07:00Z">
                    <w:rPr>
                      <w:rFonts w:ascii="Verdana" w:hAnsi="Verdana"/>
                      <w:color w:val="FF0000"/>
                      <w:sz w:val="24"/>
                      <w:szCs w:val="24"/>
                    </w:rPr>
                  </w:rPrChange>
                </w:rPr>
                <w:delText>Spring 2022</w:delText>
              </w:r>
            </w:del>
            <w:ins w:id="18" w:author="Emma Cornhill (Headteacher)" w:date="2024-01-22T19:56:00Z">
              <w:r w:rsidR="00CD5F73">
                <w:rPr>
                  <w:rFonts w:ascii="Verdana" w:hAnsi="Verdana"/>
                  <w:sz w:val="24"/>
                  <w:szCs w:val="24"/>
                </w:rPr>
                <w:t xml:space="preserve">Autumn </w:t>
              </w:r>
            </w:ins>
            <w:bookmarkStart w:id="19" w:name="_GoBack"/>
            <w:bookmarkEnd w:id="19"/>
            <w:ins w:id="20" w:author="Claire McCrory" w:date="2023-01-31T16:07:00Z">
              <w:del w:id="21" w:author="Emma Cornhill (Headteacher)" w:date="2024-01-22T19:56:00Z">
                <w:r w:rsidR="00DD595E" w:rsidRPr="00DD595E" w:rsidDel="00CD5F73">
                  <w:rPr>
                    <w:rFonts w:ascii="Verdana" w:hAnsi="Verdana"/>
                    <w:sz w:val="24"/>
                    <w:szCs w:val="24"/>
                    <w:rPrChange w:id="22" w:author="Claire McCrory" w:date="2023-01-31T16:07:00Z">
                      <w:rPr>
                        <w:rFonts w:ascii="Verdana" w:hAnsi="Verdana"/>
                        <w:color w:val="FF0000"/>
                        <w:sz w:val="24"/>
                        <w:szCs w:val="24"/>
                      </w:rPr>
                    </w:rPrChange>
                  </w:rPr>
                  <w:delText xml:space="preserve">Spring </w:delText>
                </w:r>
              </w:del>
              <w:r w:rsidR="00DD595E" w:rsidRPr="00DD595E">
                <w:rPr>
                  <w:rFonts w:ascii="Verdana" w:hAnsi="Verdana"/>
                  <w:sz w:val="24"/>
                  <w:szCs w:val="24"/>
                  <w:rPrChange w:id="23" w:author="Claire McCrory" w:date="2023-01-31T16:07:00Z">
                    <w:rPr>
                      <w:rFonts w:ascii="Verdana" w:hAnsi="Verdana"/>
                      <w:color w:val="FF0000"/>
                      <w:sz w:val="24"/>
                      <w:szCs w:val="24"/>
                    </w:rPr>
                  </w:rPrChange>
                </w:rPr>
                <w:t>2023</w:t>
              </w:r>
            </w:ins>
          </w:p>
        </w:tc>
      </w:tr>
      <w:tr w:rsidR="00D25959" w:rsidRPr="00B962C0" w14:paraId="25E9F235" w14:textId="77777777" w:rsidTr="009B316A">
        <w:trPr>
          <w:jc w:val="center"/>
        </w:trPr>
        <w:tc>
          <w:tcPr>
            <w:tcW w:w="3256" w:type="dxa"/>
          </w:tcPr>
          <w:p w14:paraId="56713DED" w14:textId="28356F96" w:rsidR="00D25959" w:rsidRPr="005A596F" w:rsidRDefault="00D25959" w:rsidP="0076298D">
            <w:pPr>
              <w:rPr>
                <w:rFonts w:ascii="Verdana" w:hAnsi="Verdana"/>
                <w:sz w:val="24"/>
                <w:szCs w:val="24"/>
              </w:rPr>
            </w:pPr>
            <w:r w:rsidRPr="005A596F">
              <w:rPr>
                <w:rFonts w:ascii="Verdana" w:hAnsi="Verdana"/>
                <w:sz w:val="24"/>
                <w:szCs w:val="24"/>
              </w:rPr>
              <w:t xml:space="preserve">Reviewing </w:t>
            </w:r>
            <w:r w:rsidR="005A596F" w:rsidRPr="005A596F">
              <w:rPr>
                <w:rFonts w:ascii="Verdana" w:hAnsi="Verdana"/>
                <w:sz w:val="24"/>
                <w:szCs w:val="24"/>
              </w:rPr>
              <w:t>o</w:t>
            </w:r>
            <w:r w:rsidRPr="005A596F">
              <w:rPr>
                <w:rFonts w:ascii="Verdana" w:hAnsi="Verdana"/>
                <w:sz w:val="24"/>
                <w:szCs w:val="24"/>
              </w:rPr>
              <w:t>fficer:</w:t>
            </w:r>
          </w:p>
        </w:tc>
        <w:tc>
          <w:tcPr>
            <w:tcW w:w="2693" w:type="dxa"/>
          </w:tcPr>
          <w:p w14:paraId="516189A2" w14:textId="77777777" w:rsidR="00D25959" w:rsidRPr="00DD595E" w:rsidRDefault="00D25959" w:rsidP="0076298D">
            <w:pPr>
              <w:rPr>
                <w:rFonts w:ascii="Verdana" w:hAnsi="Verdana"/>
                <w:sz w:val="24"/>
                <w:szCs w:val="24"/>
                <w:rPrChange w:id="24" w:author="Claire McCrory" w:date="2023-01-31T16:07:00Z">
                  <w:rPr>
                    <w:rFonts w:ascii="Verdana" w:hAnsi="Verdana"/>
                    <w:color w:val="FF0000"/>
                    <w:sz w:val="24"/>
                    <w:szCs w:val="24"/>
                  </w:rPr>
                </w:rPrChange>
              </w:rPr>
            </w:pPr>
            <w:r w:rsidRPr="00DD595E">
              <w:rPr>
                <w:rFonts w:ascii="Verdana" w:hAnsi="Verdana"/>
                <w:sz w:val="24"/>
                <w:szCs w:val="24"/>
                <w:rPrChange w:id="25" w:author="Claire McCrory" w:date="2023-01-31T16:07:00Z">
                  <w:rPr>
                    <w:rFonts w:ascii="Verdana" w:hAnsi="Verdana"/>
                    <w:color w:val="FF0000"/>
                    <w:sz w:val="24"/>
                    <w:szCs w:val="24"/>
                  </w:rPr>
                </w:rPrChange>
              </w:rPr>
              <w:t>Headteacher</w:t>
            </w:r>
            <w:del w:id="26" w:author="Emma Cornhill (Headteacher)" w:date="2023-11-23T21:57:00Z">
              <w:r w:rsidRPr="00DD595E" w:rsidDel="0018547C">
                <w:rPr>
                  <w:rFonts w:ascii="Verdana" w:hAnsi="Verdana"/>
                  <w:sz w:val="24"/>
                  <w:szCs w:val="24"/>
                  <w:rPrChange w:id="27" w:author="Claire McCrory" w:date="2023-01-31T16:07:00Z">
                    <w:rPr>
                      <w:rFonts w:ascii="Verdana" w:hAnsi="Verdana"/>
                      <w:color w:val="FF0000"/>
                      <w:sz w:val="24"/>
                      <w:szCs w:val="24"/>
                    </w:rPr>
                  </w:rPrChange>
                </w:rPr>
                <w:delText>/SLT</w:delText>
              </w:r>
            </w:del>
          </w:p>
        </w:tc>
      </w:tr>
      <w:tr w:rsidR="00D25959" w:rsidRPr="00B962C0" w14:paraId="12DC51EC" w14:textId="77777777" w:rsidTr="009B316A">
        <w:trPr>
          <w:jc w:val="center"/>
        </w:trPr>
        <w:tc>
          <w:tcPr>
            <w:tcW w:w="3256" w:type="dxa"/>
          </w:tcPr>
          <w:p w14:paraId="1AFD9361" w14:textId="0B6DD822" w:rsidR="00D25959" w:rsidRPr="005A596F" w:rsidRDefault="00D25959" w:rsidP="0076298D">
            <w:pPr>
              <w:rPr>
                <w:rFonts w:ascii="Verdana" w:hAnsi="Verdana"/>
                <w:sz w:val="24"/>
                <w:szCs w:val="24"/>
              </w:rPr>
            </w:pPr>
            <w:r w:rsidRPr="005A596F">
              <w:rPr>
                <w:rFonts w:ascii="Verdana" w:hAnsi="Verdana"/>
                <w:sz w:val="24"/>
                <w:szCs w:val="24"/>
              </w:rPr>
              <w:t xml:space="preserve">Review </w:t>
            </w:r>
            <w:r w:rsidR="005A596F" w:rsidRPr="005A596F">
              <w:rPr>
                <w:rFonts w:ascii="Verdana" w:hAnsi="Verdana"/>
                <w:sz w:val="24"/>
                <w:szCs w:val="24"/>
              </w:rPr>
              <w:t>f</w:t>
            </w:r>
            <w:r w:rsidRPr="005A596F">
              <w:rPr>
                <w:rFonts w:ascii="Verdana" w:hAnsi="Verdana"/>
                <w:sz w:val="24"/>
                <w:szCs w:val="24"/>
              </w:rPr>
              <w:t>requency:</w:t>
            </w:r>
          </w:p>
        </w:tc>
        <w:tc>
          <w:tcPr>
            <w:tcW w:w="2693" w:type="dxa"/>
          </w:tcPr>
          <w:p w14:paraId="0D0BA597" w14:textId="0A20C81B" w:rsidR="00D25959" w:rsidRPr="00DD595E" w:rsidRDefault="00D25959" w:rsidP="0076298D">
            <w:pPr>
              <w:rPr>
                <w:rFonts w:ascii="Verdana" w:hAnsi="Verdana"/>
                <w:sz w:val="24"/>
                <w:szCs w:val="24"/>
                <w:rPrChange w:id="28" w:author="Claire McCrory" w:date="2023-01-31T16:07:00Z">
                  <w:rPr>
                    <w:rFonts w:ascii="Verdana" w:hAnsi="Verdana"/>
                    <w:color w:val="FF0000"/>
                    <w:sz w:val="24"/>
                    <w:szCs w:val="24"/>
                  </w:rPr>
                </w:rPrChange>
              </w:rPr>
            </w:pPr>
            <w:r w:rsidRPr="00DD595E">
              <w:rPr>
                <w:rFonts w:ascii="Verdana" w:hAnsi="Verdana"/>
                <w:sz w:val="24"/>
                <w:szCs w:val="24"/>
                <w:rPrChange w:id="29" w:author="Claire McCrory" w:date="2023-01-31T16:07:00Z">
                  <w:rPr>
                    <w:rFonts w:ascii="Verdana" w:hAnsi="Verdana"/>
                    <w:color w:val="FF0000"/>
                    <w:sz w:val="24"/>
                    <w:szCs w:val="24"/>
                  </w:rPr>
                </w:rPrChange>
              </w:rPr>
              <w:t>Annually</w:t>
            </w:r>
            <w:del w:id="30" w:author="Emma Cornhill (Headteacher)" w:date="2024-01-22T19:55:00Z">
              <w:r w:rsidR="00171EDE" w:rsidRPr="00DD595E" w:rsidDel="00CD5F73">
                <w:rPr>
                  <w:rFonts w:ascii="Verdana" w:hAnsi="Verdana"/>
                  <w:sz w:val="24"/>
                  <w:szCs w:val="24"/>
                  <w:rPrChange w:id="31" w:author="Claire McCrory" w:date="2023-01-31T16:07:00Z">
                    <w:rPr>
                      <w:rFonts w:ascii="Verdana" w:hAnsi="Verdana"/>
                      <w:color w:val="FF0000"/>
                      <w:sz w:val="24"/>
                      <w:szCs w:val="24"/>
                    </w:rPr>
                  </w:rPrChange>
                </w:rPr>
                <w:delText>/2 yearly</w:delText>
              </w:r>
            </w:del>
          </w:p>
        </w:tc>
      </w:tr>
      <w:tr w:rsidR="00D25959" w:rsidRPr="00B962C0" w14:paraId="15C8A054" w14:textId="77777777" w:rsidTr="009B316A">
        <w:trPr>
          <w:jc w:val="center"/>
        </w:trPr>
        <w:tc>
          <w:tcPr>
            <w:tcW w:w="3256" w:type="dxa"/>
          </w:tcPr>
          <w:p w14:paraId="293F89D3" w14:textId="4D5F5A7E" w:rsidR="00D25959" w:rsidRPr="005A596F" w:rsidRDefault="00D25959" w:rsidP="0076298D">
            <w:pPr>
              <w:rPr>
                <w:rFonts w:ascii="Verdana" w:hAnsi="Verdana"/>
                <w:sz w:val="24"/>
                <w:szCs w:val="24"/>
              </w:rPr>
            </w:pPr>
            <w:r w:rsidRPr="005A596F">
              <w:rPr>
                <w:rFonts w:ascii="Verdana" w:hAnsi="Verdana"/>
                <w:sz w:val="24"/>
                <w:szCs w:val="24"/>
              </w:rPr>
              <w:t xml:space="preserve">Review </w:t>
            </w:r>
            <w:r w:rsidR="005A596F" w:rsidRPr="005A596F">
              <w:rPr>
                <w:rFonts w:ascii="Verdana" w:hAnsi="Verdana"/>
                <w:sz w:val="24"/>
                <w:szCs w:val="24"/>
              </w:rPr>
              <w:t>d</w:t>
            </w:r>
            <w:r w:rsidRPr="005A596F">
              <w:rPr>
                <w:rFonts w:ascii="Verdana" w:hAnsi="Verdana"/>
                <w:sz w:val="24"/>
                <w:szCs w:val="24"/>
              </w:rPr>
              <w:t>ate:</w:t>
            </w:r>
          </w:p>
        </w:tc>
        <w:tc>
          <w:tcPr>
            <w:tcW w:w="2693" w:type="dxa"/>
          </w:tcPr>
          <w:p w14:paraId="05973B3F" w14:textId="26AF7847" w:rsidR="00D25959" w:rsidRPr="00DD595E" w:rsidRDefault="0018547C" w:rsidP="0076298D">
            <w:pPr>
              <w:rPr>
                <w:rFonts w:ascii="Verdana" w:hAnsi="Verdana"/>
                <w:sz w:val="24"/>
                <w:szCs w:val="24"/>
                <w:rPrChange w:id="32" w:author="Claire McCrory" w:date="2023-01-31T16:07:00Z">
                  <w:rPr>
                    <w:rFonts w:ascii="Verdana" w:hAnsi="Verdana"/>
                    <w:color w:val="FF0000"/>
                    <w:sz w:val="24"/>
                    <w:szCs w:val="24"/>
                  </w:rPr>
                </w:rPrChange>
              </w:rPr>
            </w:pPr>
            <w:ins w:id="33" w:author="Emma Cornhill (Headteacher)" w:date="2023-11-23T21:57:00Z">
              <w:r>
                <w:rPr>
                  <w:rFonts w:ascii="Verdana" w:hAnsi="Verdana"/>
                  <w:sz w:val="24"/>
                  <w:szCs w:val="24"/>
                </w:rPr>
                <w:t>Autumn</w:t>
              </w:r>
            </w:ins>
            <w:del w:id="34" w:author="Emma Cornhill (Headteacher)" w:date="2023-11-23T21:57:00Z">
              <w:r w:rsidR="00D25959" w:rsidRPr="00DD595E" w:rsidDel="0018547C">
                <w:rPr>
                  <w:rFonts w:ascii="Verdana" w:hAnsi="Verdana"/>
                  <w:sz w:val="24"/>
                  <w:szCs w:val="24"/>
                  <w:rPrChange w:id="35" w:author="Claire McCrory" w:date="2023-01-31T16:07:00Z">
                    <w:rPr>
                      <w:rFonts w:ascii="Verdana" w:hAnsi="Verdana"/>
                      <w:color w:val="FF0000"/>
                      <w:sz w:val="24"/>
                      <w:szCs w:val="24"/>
                    </w:rPr>
                  </w:rPrChange>
                </w:rPr>
                <w:delText>Spring</w:delText>
              </w:r>
            </w:del>
            <w:r w:rsidR="00D25959" w:rsidRPr="00DD595E">
              <w:rPr>
                <w:rFonts w:ascii="Verdana" w:hAnsi="Verdana"/>
                <w:sz w:val="24"/>
                <w:szCs w:val="24"/>
                <w:rPrChange w:id="36" w:author="Claire McCrory" w:date="2023-01-31T16:07:00Z">
                  <w:rPr>
                    <w:rFonts w:ascii="Verdana" w:hAnsi="Verdana"/>
                    <w:color w:val="FF0000"/>
                    <w:sz w:val="24"/>
                    <w:szCs w:val="24"/>
                  </w:rPr>
                </w:rPrChange>
              </w:rPr>
              <w:t xml:space="preserve"> 202</w:t>
            </w:r>
            <w:ins w:id="37" w:author="Emma Cornhill (Headteacher)" w:date="2023-11-23T21:57:00Z">
              <w:r>
                <w:rPr>
                  <w:rFonts w:ascii="Verdana" w:hAnsi="Verdana"/>
                  <w:sz w:val="24"/>
                  <w:szCs w:val="24"/>
                </w:rPr>
                <w:t>4</w:t>
              </w:r>
            </w:ins>
            <w:ins w:id="38" w:author="Claire McCrory" w:date="2023-01-31T16:07:00Z">
              <w:del w:id="39" w:author="Emma Cornhill (Headteacher)" w:date="2023-11-23T21:57:00Z">
                <w:r w:rsidR="00DD595E" w:rsidRPr="00DD595E" w:rsidDel="0018547C">
                  <w:rPr>
                    <w:rFonts w:ascii="Verdana" w:hAnsi="Verdana"/>
                    <w:sz w:val="24"/>
                    <w:szCs w:val="24"/>
                    <w:rPrChange w:id="40" w:author="Claire McCrory" w:date="2023-01-31T16:07:00Z">
                      <w:rPr>
                        <w:rFonts w:ascii="Verdana" w:hAnsi="Verdana"/>
                        <w:color w:val="FF0000"/>
                        <w:sz w:val="24"/>
                        <w:szCs w:val="24"/>
                      </w:rPr>
                    </w:rPrChange>
                  </w:rPr>
                  <w:delText>5</w:delText>
                </w:r>
              </w:del>
            </w:ins>
            <w:del w:id="41" w:author="Claire McCrory" w:date="2023-01-31T16:07:00Z">
              <w:r w:rsidR="00D25959" w:rsidRPr="00DD595E" w:rsidDel="00DD595E">
                <w:rPr>
                  <w:rFonts w:ascii="Verdana" w:hAnsi="Verdana"/>
                  <w:sz w:val="24"/>
                  <w:szCs w:val="24"/>
                  <w:rPrChange w:id="42" w:author="Claire McCrory" w:date="2023-01-31T16:07:00Z">
                    <w:rPr>
                      <w:rFonts w:ascii="Verdana" w:hAnsi="Verdana"/>
                      <w:color w:val="FF0000"/>
                      <w:sz w:val="24"/>
                      <w:szCs w:val="24"/>
                    </w:rPr>
                  </w:rPrChange>
                </w:rPr>
                <w:delText>3</w:delText>
              </w:r>
            </w:del>
          </w:p>
        </w:tc>
      </w:tr>
    </w:tbl>
    <w:p w14:paraId="2240E140" w14:textId="460F59C3" w:rsidR="00D25959" w:rsidRDefault="00D25959" w:rsidP="00D25959">
      <w:pPr>
        <w:rPr>
          <w:b/>
          <w:bCs/>
          <w:sz w:val="56"/>
          <w:szCs w:val="5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655"/>
        <w:gridCol w:w="4189"/>
        <w:gridCol w:w="1984"/>
      </w:tblGrid>
      <w:tr w:rsidR="00D25959" w:rsidRPr="006C578F" w14:paraId="64063FAF" w14:textId="77777777" w:rsidTr="00D25959">
        <w:trPr>
          <w:trHeight w:val="278"/>
        </w:trPr>
        <w:tc>
          <w:tcPr>
            <w:tcW w:w="9067" w:type="dxa"/>
            <w:gridSpan w:val="4"/>
            <w:shd w:val="clear" w:color="auto" w:fill="auto"/>
          </w:tcPr>
          <w:p w14:paraId="4D44D0AC" w14:textId="77777777" w:rsidR="00D25959" w:rsidRPr="00874A27" w:rsidRDefault="00D25959" w:rsidP="0076298D">
            <w:pPr>
              <w:rPr>
                <w:rFonts w:ascii="Verdana" w:hAnsi="Verdana"/>
                <w:b/>
                <w:sz w:val="24"/>
                <w:szCs w:val="24"/>
              </w:rPr>
            </w:pPr>
            <w:r w:rsidRPr="00874A27">
              <w:rPr>
                <w:rFonts w:ascii="Verdana" w:hAnsi="Verdana"/>
                <w:b/>
                <w:sz w:val="24"/>
                <w:szCs w:val="24"/>
              </w:rPr>
              <w:t>Version Control</w:t>
            </w:r>
          </w:p>
        </w:tc>
      </w:tr>
      <w:tr w:rsidR="00D25959" w:rsidRPr="006C578F" w14:paraId="5E07B0DC" w14:textId="77777777" w:rsidTr="00D25959">
        <w:trPr>
          <w:trHeight w:val="278"/>
        </w:trPr>
        <w:tc>
          <w:tcPr>
            <w:tcW w:w="1239" w:type="dxa"/>
            <w:shd w:val="clear" w:color="auto" w:fill="auto"/>
          </w:tcPr>
          <w:p w14:paraId="5EC602C6" w14:textId="77777777" w:rsidR="00D25959" w:rsidRPr="005A596F" w:rsidRDefault="00D25959" w:rsidP="0076298D">
            <w:pPr>
              <w:rPr>
                <w:rFonts w:ascii="Verdana" w:hAnsi="Verdana" w:cs="Arial"/>
                <w:bCs/>
                <w:sz w:val="24"/>
                <w:szCs w:val="24"/>
              </w:rPr>
            </w:pPr>
            <w:r w:rsidRPr="005A596F">
              <w:rPr>
                <w:rFonts w:ascii="Verdana" w:hAnsi="Verdana" w:cs="Arial"/>
                <w:bCs/>
                <w:sz w:val="24"/>
                <w:szCs w:val="24"/>
              </w:rPr>
              <w:t>Version</w:t>
            </w:r>
          </w:p>
        </w:tc>
        <w:tc>
          <w:tcPr>
            <w:tcW w:w="1655" w:type="dxa"/>
            <w:shd w:val="clear" w:color="auto" w:fill="auto"/>
          </w:tcPr>
          <w:p w14:paraId="6D655CD7" w14:textId="77777777" w:rsidR="00D25959" w:rsidRPr="005A596F" w:rsidRDefault="00D25959" w:rsidP="0076298D">
            <w:pPr>
              <w:rPr>
                <w:rFonts w:ascii="Verdana" w:hAnsi="Verdana" w:cs="Arial"/>
                <w:bCs/>
                <w:sz w:val="24"/>
                <w:szCs w:val="24"/>
              </w:rPr>
            </w:pPr>
            <w:r w:rsidRPr="005A596F">
              <w:rPr>
                <w:rFonts w:ascii="Verdana" w:hAnsi="Verdana" w:cs="Arial"/>
                <w:bCs/>
                <w:sz w:val="24"/>
                <w:szCs w:val="24"/>
              </w:rPr>
              <w:t>Date</w:t>
            </w:r>
          </w:p>
        </w:tc>
        <w:tc>
          <w:tcPr>
            <w:tcW w:w="4189" w:type="dxa"/>
            <w:shd w:val="clear" w:color="auto" w:fill="auto"/>
          </w:tcPr>
          <w:p w14:paraId="64A7880F" w14:textId="42070F50" w:rsidR="00D25959" w:rsidRPr="005A596F" w:rsidRDefault="00D25959" w:rsidP="0076298D">
            <w:pPr>
              <w:rPr>
                <w:rFonts w:ascii="Verdana" w:hAnsi="Verdana" w:cs="Arial"/>
                <w:bCs/>
                <w:sz w:val="24"/>
                <w:szCs w:val="24"/>
              </w:rPr>
            </w:pPr>
            <w:r w:rsidRPr="005A596F">
              <w:rPr>
                <w:rFonts w:ascii="Verdana" w:hAnsi="Verdana" w:cs="Arial"/>
                <w:bCs/>
                <w:sz w:val="24"/>
                <w:szCs w:val="24"/>
              </w:rPr>
              <w:t>Notes</w:t>
            </w:r>
            <w:r w:rsidR="007B724A">
              <w:rPr>
                <w:rFonts w:ascii="Verdana" w:hAnsi="Verdana" w:cs="Arial"/>
                <w:bCs/>
                <w:sz w:val="24"/>
                <w:szCs w:val="24"/>
              </w:rPr>
              <w:t xml:space="preserve"> </w:t>
            </w:r>
            <w:r w:rsidR="00161FC6">
              <w:rPr>
                <w:rFonts w:ascii="Verdana" w:hAnsi="Verdana" w:cs="Arial"/>
                <w:bCs/>
                <w:sz w:val="24"/>
                <w:szCs w:val="24"/>
              </w:rPr>
              <w:t>and</w:t>
            </w:r>
            <w:r w:rsidR="007B724A">
              <w:rPr>
                <w:rFonts w:ascii="Verdana" w:hAnsi="Verdana" w:cs="Arial"/>
                <w:bCs/>
                <w:sz w:val="24"/>
                <w:szCs w:val="24"/>
              </w:rPr>
              <w:t xml:space="preserve"> a</w:t>
            </w:r>
            <w:r w:rsidR="005333CB" w:rsidRPr="005A596F">
              <w:rPr>
                <w:rFonts w:ascii="Verdana" w:hAnsi="Verdana" w:cs="Arial"/>
                <w:bCs/>
                <w:sz w:val="24"/>
                <w:szCs w:val="24"/>
              </w:rPr>
              <w:t>mend</w:t>
            </w:r>
            <w:r w:rsidRPr="005A596F">
              <w:rPr>
                <w:rFonts w:ascii="Verdana" w:hAnsi="Verdana"/>
                <w:bCs/>
                <w:sz w:val="24"/>
                <w:szCs w:val="24"/>
              </w:rPr>
              <w:t>ments</w:t>
            </w:r>
          </w:p>
        </w:tc>
        <w:tc>
          <w:tcPr>
            <w:tcW w:w="1984" w:type="dxa"/>
            <w:shd w:val="clear" w:color="auto" w:fill="auto"/>
          </w:tcPr>
          <w:p w14:paraId="0A1B8D48" w14:textId="77777777" w:rsidR="00D25959" w:rsidRPr="005A596F" w:rsidRDefault="00D25959" w:rsidP="0076298D">
            <w:pPr>
              <w:rPr>
                <w:rFonts w:ascii="Verdana" w:hAnsi="Verdana" w:cs="Arial"/>
                <w:bCs/>
                <w:sz w:val="24"/>
                <w:szCs w:val="24"/>
              </w:rPr>
            </w:pPr>
            <w:r w:rsidRPr="005A596F">
              <w:rPr>
                <w:rFonts w:ascii="Verdana" w:hAnsi="Verdana"/>
                <w:bCs/>
                <w:sz w:val="24"/>
                <w:szCs w:val="24"/>
              </w:rPr>
              <w:t>Approval</w:t>
            </w:r>
          </w:p>
        </w:tc>
      </w:tr>
      <w:tr w:rsidR="00D25959" w:rsidRPr="006C578F" w14:paraId="11F8E130" w14:textId="77777777" w:rsidTr="00D25959">
        <w:tc>
          <w:tcPr>
            <w:tcW w:w="1239" w:type="dxa"/>
            <w:shd w:val="clear" w:color="auto" w:fill="auto"/>
          </w:tcPr>
          <w:p w14:paraId="6818E07B" w14:textId="39F30F9C" w:rsidR="00D25959" w:rsidRPr="00874A27" w:rsidRDefault="00D25959" w:rsidP="0076298D">
            <w:pPr>
              <w:rPr>
                <w:rFonts w:ascii="Verdana" w:hAnsi="Verdana" w:cs="Arial"/>
                <w:color w:val="FF0000"/>
                <w:sz w:val="24"/>
                <w:szCs w:val="24"/>
              </w:rPr>
            </w:pPr>
            <w:del w:id="43" w:author="Claire McCrory" w:date="2023-01-31T16:07:00Z">
              <w:r w:rsidRPr="00874A27" w:rsidDel="00DD595E">
                <w:rPr>
                  <w:rFonts w:ascii="Verdana" w:hAnsi="Verdana" w:cs="Arial"/>
                  <w:color w:val="FF0000"/>
                  <w:sz w:val="24"/>
                  <w:szCs w:val="24"/>
                </w:rPr>
                <w:delText>0.1</w:delText>
              </w:r>
            </w:del>
          </w:p>
        </w:tc>
        <w:tc>
          <w:tcPr>
            <w:tcW w:w="1655" w:type="dxa"/>
            <w:shd w:val="clear" w:color="auto" w:fill="auto"/>
          </w:tcPr>
          <w:p w14:paraId="1D68B27E" w14:textId="67336693" w:rsidR="00D25959" w:rsidRPr="00874A27" w:rsidRDefault="00D25959" w:rsidP="0076298D">
            <w:pPr>
              <w:rPr>
                <w:rFonts w:ascii="Verdana" w:hAnsi="Verdana" w:cs="Arial"/>
                <w:color w:val="FF0000"/>
                <w:sz w:val="24"/>
                <w:szCs w:val="24"/>
              </w:rPr>
            </w:pPr>
            <w:del w:id="44" w:author="Claire McCrory" w:date="2023-01-31T16:07:00Z">
              <w:r w:rsidRPr="00874A27" w:rsidDel="00DD595E">
                <w:rPr>
                  <w:rFonts w:ascii="Verdana" w:hAnsi="Verdana" w:cs="Arial"/>
                  <w:color w:val="FF0000"/>
                  <w:sz w:val="24"/>
                  <w:szCs w:val="24"/>
                </w:rPr>
                <w:delText>01/09/2021</w:delText>
              </w:r>
            </w:del>
          </w:p>
        </w:tc>
        <w:tc>
          <w:tcPr>
            <w:tcW w:w="4189" w:type="dxa"/>
            <w:shd w:val="clear" w:color="auto" w:fill="auto"/>
          </w:tcPr>
          <w:p w14:paraId="54943D26" w14:textId="7541D863" w:rsidR="00D25959" w:rsidRPr="00874A27" w:rsidRDefault="00D25959" w:rsidP="0076298D">
            <w:pPr>
              <w:rPr>
                <w:rFonts w:ascii="Verdana" w:hAnsi="Verdana" w:cs="Arial"/>
                <w:color w:val="FF0000"/>
                <w:sz w:val="24"/>
                <w:szCs w:val="24"/>
              </w:rPr>
            </w:pPr>
            <w:del w:id="45" w:author="Claire McCrory" w:date="2023-01-31T16:07:00Z">
              <w:r w:rsidRPr="00874A27" w:rsidDel="00DD595E">
                <w:rPr>
                  <w:rFonts w:ascii="Verdana" w:hAnsi="Verdana" w:cs="Arial"/>
                  <w:color w:val="FF0000"/>
                  <w:sz w:val="24"/>
                  <w:szCs w:val="24"/>
                </w:rPr>
                <w:delText>Initial draft</w:delText>
              </w:r>
            </w:del>
          </w:p>
        </w:tc>
        <w:tc>
          <w:tcPr>
            <w:tcW w:w="1984" w:type="dxa"/>
            <w:shd w:val="clear" w:color="auto" w:fill="auto"/>
          </w:tcPr>
          <w:p w14:paraId="55FACF8B" w14:textId="0E1275E7" w:rsidR="00D25959" w:rsidRPr="00874A27" w:rsidRDefault="00D25959" w:rsidP="0076298D">
            <w:pPr>
              <w:rPr>
                <w:rFonts w:ascii="Verdana" w:hAnsi="Verdana" w:cs="Arial"/>
                <w:color w:val="FF0000"/>
                <w:sz w:val="24"/>
                <w:szCs w:val="24"/>
              </w:rPr>
            </w:pPr>
            <w:del w:id="46" w:author="Claire McCrory" w:date="2023-01-31T16:07:00Z">
              <w:r w:rsidRPr="00874A27" w:rsidDel="00DD595E">
                <w:rPr>
                  <w:rFonts w:ascii="Verdana" w:hAnsi="Verdana"/>
                  <w:color w:val="FF0000"/>
                  <w:sz w:val="24"/>
                  <w:szCs w:val="24"/>
                </w:rPr>
                <w:delText>FGB</w:delText>
              </w:r>
            </w:del>
          </w:p>
        </w:tc>
      </w:tr>
      <w:tr w:rsidR="00D25959" w:rsidRPr="006C578F" w14:paraId="33E733CF" w14:textId="77777777" w:rsidTr="00D25959">
        <w:tc>
          <w:tcPr>
            <w:tcW w:w="1239" w:type="dxa"/>
            <w:shd w:val="clear" w:color="auto" w:fill="auto"/>
          </w:tcPr>
          <w:p w14:paraId="13E3B22D" w14:textId="71A9E10F" w:rsidR="00D25959" w:rsidRPr="00874A27" w:rsidRDefault="00D25959" w:rsidP="0076298D">
            <w:pPr>
              <w:rPr>
                <w:rFonts w:ascii="Verdana" w:hAnsi="Verdana" w:cs="Arial"/>
                <w:color w:val="FF0000"/>
                <w:sz w:val="24"/>
                <w:szCs w:val="24"/>
              </w:rPr>
            </w:pPr>
            <w:del w:id="47" w:author="Claire McCrory" w:date="2023-01-31T16:07:00Z">
              <w:r w:rsidRPr="00874A27" w:rsidDel="00DD595E">
                <w:rPr>
                  <w:rFonts w:ascii="Verdana" w:hAnsi="Verdana" w:cs="Arial"/>
                  <w:color w:val="FF0000"/>
                  <w:sz w:val="24"/>
                  <w:szCs w:val="24"/>
                </w:rPr>
                <w:delText>0.2</w:delText>
              </w:r>
            </w:del>
          </w:p>
        </w:tc>
        <w:tc>
          <w:tcPr>
            <w:tcW w:w="1655" w:type="dxa"/>
            <w:shd w:val="clear" w:color="auto" w:fill="auto"/>
          </w:tcPr>
          <w:p w14:paraId="2137239E" w14:textId="341701B9" w:rsidR="00D25959" w:rsidRPr="00874A27" w:rsidRDefault="00D25959" w:rsidP="0076298D">
            <w:pPr>
              <w:rPr>
                <w:rFonts w:ascii="Verdana" w:hAnsi="Verdana" w:cs="Arial"/>
                <w:color w:val="FF0000"/>
                <w:sz w:val="24"/>
                <w:szCs w:val="24"/>
              </w:rPr>
            </w:pPr>
            <w:del w:id="48" w:author="Claire McCrory" w:date="2023-01-31T16:07:00Z">
              <w:r w:rsidRPr="00874A27" w:rsidDel="00DD595E">
                <w:rPr>
                  <w:rFonts w:ascii="Verdana" w:hAnsi="Verdana" w:cs="Arial"/>
                  <w:color w:val="FF0000"/>
                  <w:sz w:val="24"/>
                  <w:szCs w:val="24"/>
                </w:rPr>
                <w:delText>15/11/2021</w:delText>
              </w:r>
            </w:del>
          </w:p>
        </w:tc>
        <w:tc>
          <w:tcPr>
            <w:tcW w:w="4189" w:type="dxa"/>
            <w:shd w:val="clear" w:color="auto" w:fill="auto"/>
          </w:tcPr>
          <w:p w14:paraId="5B5E31DF" w14:textId="6BB5AF67" w:rsidR="00D25959" w:rsidRPr="00874A27" w:rsidRDefault="00D25959" w:rsidP="0076298D">
            <w:pPr>
              <w:rPr>
                <w:rFonts w:ascii="Verdana" w:hAnsi="Verdana" w:cs="Arial"/>
                <w:color w:val="FF0000"/>
                <w:sz w:val="24"/>
                <w:szCs w:val="24"/>
              </w:rPr>
            </w:pPr>
            <w:del w:id="49" w:author="Claire McCrory" w:date="2023-01-31T16:07:00Z">
              <w:r w:rsidRPr="00874A27" w:rsidDel="00DD595E">
                <w:rPr>
                  <w:rFonts w:ascii="Verdana" w:hAnsi="Verdana" w:cs="Arial"/>
                  <w:color w:val="FF0000"/>
                  <w:sz w:val="24"/>
                  <w:szCs w:val="24"/>
                </w:rPr>
                <w:delText xml:space="preserve">Edits following feedback from </w:delText>
              </w:r>
              <w:r w:rsidRPr="00874A27" w:rsidDel="00DD595E">
                <w:rPr>
                  <w:rFonts w:ascii="Verdana" w:hAnsi="Verdana"/>
                  <w:color w:val="FF0000"/>
                  <w:sz w:val="24"/>
                  <w:szCs w:val="24"/>
                </w:rPr>
                <w:delText>Headteacher</w:delText>
              </w:r>
            </w:del>
          </w:p>
        </w:tc>
        <w:tc>
          <w:tcPr>
            <w:tcW w:w="1984" w:type="dxa"/>
            <w:shd w:val="clear" w:color="auto" w:fill="auto"/>
          </w:tcPr>
          <w:p w14:paraId="47AC312C" w14:textId="3CAAB754" w:rsidR="00D25959" w:rsidRPr="00874A27" w:rsidRDefault="00D25959" w:rsidP="0076298D">
            <w:pPr>
              <w:rPr>
                <w:rFonts w:ascii="Verdana" w:hAnsi="Verdana" w:cs="Arial"/>
                <w:color w:val="FF0000"/>
                <w:sz w:val="24"/>
                <w:szCs w:val="24"/>
              </w:rPr>
            </w:pPr>
            <w:del w:id="50" w:author="Claire McCrory" w:date="2023-01-31T16:07:00Z">
              <w:r w:rsidRPr="00874A27" w:rsidDel="00DD595E">
                <w:rPr>
                  <w:rFonts w:ascii="Verdana" w:hAnsi="Verdana"/>
                  <w:color w:val="FF0000"/>
                  <w:sz w:val="24"/>
                  <w:szCs w:val="24"/>
                </w:rPr>
                <w:delText>F&amp;R Committee</w:delText>
              </w:r>
            </w:del>
          </w:p>
        </w:tc>
      </w:tr>
      <w:tr w:rsidR="00D25959" w:rsidRPr="006C578F" w14:paraId="704886F7" w14:textId="77777777" w:rsidTr="00D25959">
        <w:trPr>
          <w:trHeight w:val="191"/>
        </w:trPr>
        <w:tc>
          <w:tcPr>
            <w:tcW w:w="1239" w:type="dxa"/>
            <w:shd w:val="clear" w:color="auto" w:fill="auto"/>
          </w:tcPr>
          <w:p w14:paraId="47BB6956" w14:textId="386C2850" w:rsidR="00D25959" w:rsidRPr="00874A27" w:rsidRDefault="00D25959" w:rsidP="0076298D">
            <w:pPr>
              <w:rPr>
                <w:rFonts w:ascii="Verdana" w:hAnsi="Verdana" w:cs="Arial"/>
                <w:color w:val="FF0000"/>
                <w:sz w:val="24"/>
                <w:szCs w:val="24"/>
              </w:rPr>
            </w:pPr>
            <w:del w:id="51" w:author="Claire McCrory" w:date="2023-01-31T16:07:00Z">
              <w:r w:rsidRPr="00874A27" w:rsidDel="00DD595E">
                <w:rPr>
                  <w:rFonts w:ascii="Verdana" w:hAnsi="Verdana" w:cs="Arial"/>
                  <w:color w:val="FF0000"/>
                  <w:sz w:val="24"/>
                  <w:szCs w:val="24"/>
                </w:rPr>
                <w:delText>1.0</w:delText>
              </w:r>
            </w:del>
          </w:p>
        </w:tc>
        <w:tc>
          <w:tcPr>
            <w:tcW w:w="1655" w:type="dxa"/>
            <w:shd w:val="clear" w:color="auto" w:fill="auto"/>
          </w:tcPr>
          <w:p w14:paraId="7BC4D99C" w14:textId="77777777" w:rsidR="00D25959" w:rsidRPr="00874A27" w:rsidRDefault="00D25959" w:rsidP="0076298D">
            <w:pPr>
              <w:rPr>
                <w:rFonts w:ascii="Verdana" w:hAnsi="Verdana" w:cs="Arial"/>
                <w:color w:val="FF0000"/>
                <w:sz w:val="24"/>
                <w:szCs w:val="24"/>
              </w:rPr>
            </w:pPr>
          </w:p>
        </w:tc>
        <w:tc>
          <w:tcPr>
            <w:tcW w:w="4189" w:type="dxa"/>
            <w:shd w:val="clear" w:color="auto" w:fill="auto"/>
          </w:tcPr>
          <w:p w14:paraId="49DD3FEA" w14:textId="1D2BE7E6" w:rsidR="00D25959" w:rsidRPr="00874A27" w:rsidRDefault="00D25959" w:rsidP="0076298D">
            <w:pPr>
              <w:rPr>
                <w:rFonts w:ascii="Verdana" w:hAnsi="Verdana" w:cs="Arial"/>
                <w:color w:val="FF0000"/>
                <w:sz w:val="24"/>
                <w:szCs w:val="24"/>
              </w:rPr>
            </w:pPr>
            <w:del w:id="52" w:author="Claire McCrory" w:date="2023-01-31T16:07:00Z">
              <w:r w:rsidRPr="00874A27" w:rsidDel="00DD595E">
                <w:rPr>
                  <w:rFonts w:ascii="Verdana" w:hAnsi="Verdana" w:cs="Arial"/>
                  <w:color w:val="FF0000"/>
                  <w:sz w:val="24"/>
                  <w:szCs w:val="24"/>
                </w:rPr>
                <w:delText>Published Copy</w:delText>
              </w:r>
            </w:del>
          </w:p>
        </w:tc>
        <w:tc>
          <w:tcPr>
            <w:tcW w:w="1984" w:type="dxa"/>
            <w:shd w:val="clear" w:color="auto" w:fill="auto"/>
          </w:tcPr>
          <w:p w14:paraId="47E9D2CB" w14:textId="77777777" w:rsidR="00D25959" w:rsidRPr="00874A27" w:rsidRDefault="00D25959" w:rsidP="0076298D">
            <w:pPr>
              <w:rPr>
                <w:rFonts w:ascii="Verdana" w:hAnsi="Verdana" w:cs="Arial"/>
                <w:color w:val="FF0000"/>
                <w:sz w:val="24"/>
                <w:szCs w:val="24"/>
              </w:rPr>
            </w:pPr>
          </w:p>
        </w:tc>
      </w:tr>
      <w:tr w:rsidR="00D25959" w:rsidRPr="006C578F" w14:paraId="454B4CD5" w14:textId="77777777" w:rsidTr="00D25959">
        <w:trPr>
          <w:trHeight w:val="191"/>
        </w:trPr>
        <w:tc>
          <w:tcPr>
            <w:tcW w:w="1239" w:type="dxa"/>
            <w:shd w:val="clear" w:color="auto" w:fill="auto"/>
          </w:tcPr>
          <w:p w14:paraId="296EAE0A" w14:textId="77777777" w:rsidR="00D25959" w:rsidRPr="00874A27" w:rsidRDefault="00D25959" w:rsidP="0076298D">
            <w:pPr>
              <w:rPr>
                <w:rFonts w:ascii="Verdana" w:hAnsi="Verdana" w:cs="Arial"/>
                <w:sz w:val="24"/>
                <w:szCs w:val="24"/>
              </w:rPr>
            </w:pPr>
          </w:p>
        </w:tc>
        <w:tc>
          <w:tcPr>
            <w:tcW w:w="1655" w:type="dxa"/>
            <w:shd w:val="clear" w:color="auto" w:fill="auto"/>
          </w:tcPr>
          <w:p w14:paraId="1617764C" w14:textId="77777777" w:rsidR="00D25959" w:rsidRPr="00874A27" w:rsidRDefault="00D25959" w:rsidP="0076298D">
            <w:pPr>
              <w:rPr>
                <w:rFonts w:ascii="Verdana" w:hAnsi="Verdana" w:cs="Arial"/>
                <w:sz w:val="24"/>
                <w:szCs w:val="24"/>
              </w:rPr>
            </w:pPr>
          </w:p>
        </w:tc>
        <w:tc>
          <w:tcPr>
            <w:tcW w:w="4189" w:type="dxa"/>
            <w:shd w:val="clear" w:color="auto" w:fill="auto"/>
          </w:tcPr>
          <w:p w14:paraId="1D221216" w14:textId="77777777" w:rsidR="00D25959" w:rsidRPr="00874A27" w:rsidRDefault="00D25959" w:rsidP="0076298D">
            <w:pPr>
              <w:rPr>
                <w:rFonts w:ascii="Verdana" w:hAnsi="Verdana" w:cs="Arial"/>
                <w:sz w:val="24"/>
                <w:szCs w:val="24"/>
              </w:rPr>
            </w:pPr>
          </w:p>
        </w:tc>
        <w:tc>
          <w:tcPr>
            <w:tcW w:w="1984" w:type="dxa"/>
            <w:shd w:val="clear" w:color="auto" w:fill="auto"/>
          </w:tcPr>
          <w:p w14:paraId="3F1C8C9E" w14:textId="77777777" w:rsidR="00D25959" w:rsidRPr="00874A27" w:rsidRDefault="00D25959" w:rsidP="0076298D">
            <w:pPr>
              <w:rPr>
                <w:rFonts w:ascii="Verdana" w:hAnsi="Verdana" w:cs="Arial"/>
                <w:sz w:val="24"/>
                <w:szCs w:val="24"/>
              </w:rPr>
            </w:pPr>
          </w:p>
        </w:tc>
      </w:tr>
    </w:tbl>
    <w:p w14:paraId="55F367AE" w14:textId="77777777" w:rsidR="00D25959" w:rsidRPr="00D25959" w:rsidRDefault="00D25959" w:rsidP="00D25959">
      <w:pPr>
        <w:rPr>
          <w:b/>
          <w:bCs/>
          <w:sz w:val="56"/>
          <w:szCs w:val="56"/>
        </w:rPr>
      </w:pPr>
    </w:p>
    <w:p w14:paraId="6B49FCAE" w14:textId="77777777" w:rsidR="00D25959" w:rsidRDefault="00D25959">
      <w:pPr>
        <w:rPr>
          <w:rFonts w:ascii="Verdana" w:hAnsi="Verdana"/>
          <w:b/>
        </w:rPr>
      </w:pPr>
      <w:r>
        <w:br w:type="page"/>
      </w:r>
    </w:p>
    <w:sdt>
      <w:sdtPr>
        <w:rPr>
          <w:rFonts w:asciiTheme="minorHAnsi" w:eastAsiaTheme="minorEastAsia" w:hAnsiTheme="minorHAnsi" w:cstheme="minorBidi"/>
          <w:color w:val="auto"/>
          <w:sz w:val="22"/>
          <w:szCs w:val="22"/>
          <w:lang w:val="en-GB" w:eastAsia="en-GB"/>
        </w:rPr>
        <w:id w:val="-37814058"/>
        <w:docPartObj>
          <w:docPartGallery w:val="Table of Contents"/>
          <w:docPartUnique/>
        </w:docPartObj>
      </w:sdtPr>
      <w:sdtEndPr>
        <w:rPr>
          <w:b/>
          <w:bCs/>
          <w:noProof/>
        </w:rPr>
      </w:sdtEndPr>
      <w:sdtContent>
        <w:p w14:paraId="3043D202" w14:textId="62AF6C73" w:rsidR="00562F57" w:rsidRDefault="00562F57">
          <w:pPr>
            <w:pStyle w:val="TOCHeading"/>
          </w:pPr>
          <w:r>
            <w:t>Contents</w:t>
          </w:r>
        </w:p>
        <w:p w14:paraId="37F4B349" w14:textId="35E14AD4" w:rsidR="00076A5A" w:rsidRDefault="00562F57">
          <w:pPr>
            <w:pStyle w:val="TOC1"/>
            <w:tabs>
              <w:tab w:val="right" w:leader="dot" w:pos="9016"/>
            </w:tabs>
            <w:rPr>
              <w:rFonts w:asciiTheme="minorHAnsi" w:hAnsiTheme="minorHAnsi"/>
              <w:b w:val="0"/>
              <w:bCs w:val="0"/>
              <w:caps w:val="0"/>
              <w:noProof/>
              <w:sz w:val="22"/>
              <w:szCs w:val="22"/>
            </w:rPr>
          </w:pPr>
          <w:r>
            <w:fldChar w:fldCharType="begin"/>
          </w:r>
          <w:r>
            <w:instrText xml:space="preserve"> TOC \o "1-3" \h \z \u </w:instrText>
          </w:r>
          <w:r>
            <w:fldChar w:fldCharType="separate"/>
          </w:r>
          <w:r w:rsidR="0018547C">
            <w:fldChar w:fldCharType="begin"/>
          </w:r>
          <w:r w:rsidR="0018547C">
            <w:instrText xml:space="preserve"> HYPERLINK \l "_Toc113282727" </w:instrText>
          </w:r>
          <w:r w:rsidR="0018547C">
            <w:fldChar w:fldCharType="separate"/>
          </w:r>
          <w:r w:rsidR="00076A5A" w:rsidRPr="005F4F6A">
            <w:rPr>
              <w:rStyle w:val="Hyperlink"/>
              <w:noProof/>
            </w:rPr>
            <w:t>Introduction and Scope</w:t>
          </w:r>
          <w:r w:rsidR="00076A5A">
            <w:rPr>
              <w:noProof/>
              <w:webHidden/>
            </w:rPr>
            <w:tab/>
          </w:r>
          <w:r w:rsidR="00076A5A">
            <w:rPr>
              <w:noProof/>
              <w:webHidden/>
            </w:rPr>
            <w:fldChar w:fldCharType="begin"/>
          </w:r>
          <w:r w:rsidR="00076A5A">
            <w:rPr>
              <w:noProof/>
              <w:webHidden/>
            </w:rPr>
            <w:instrText xml:space="preserve"> PAGEREF _Toc113282727 \h </w:instrText>
          </w:r>
          <w:r w:rsidR="00076A5A">
            <w:rPr>
              <w:noProof/>
              <w:webHidden/>
            </w:rPr>
          </w:r>
          <w:r w:rsidR="00076A5A">
            <w:rPr>
              <w:noProof/>
              <w:webHidden/>
            </w:rPr>
            <w:fldChar w:fldCharType="separate"/>
          </w:r>
          <w:r w:rsidR="00076A5A">
            <w:rPr>
              <w:noProof/>
              <w:webHidden/>
            </w:rPr>
            <w:t>3</w:t>
          </w:r>
          <w:r w:rsidR="00076A5A">
            <w:rPr>
              <w:noProof/>
              <w:webHidden/>
            </w:rPr>
            <w:fldChar w:fldCharType="end"/>
          </w:r>
          <w:r w:rsidR="0018547C">
            <w:rPr>
              <w:noProof/>
            </w:rPr>
            <w:fldChar w:fldCharType="end"/>
          </w:r>
        </w:p>
        <w:p w14:paraId="418EB76F" w14:textId="79FF594C"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"_Toc113282728" </w:instrText>
          </w:r>
          <w:r>
            <w:fldChar w:fldCharType="separate"/>
          </w:r>
          <w:r w:rsidR="00076A5A" w:rsidRPr="005F4F6A">
            <w:rPr>
              <w:rStyle w:val="Hyperlink"/>
              <w:noProof/>
            </w:rPr>
            <w:t>Roles and Responsibilities</w:t>
          </w:r>
          <w:r w:rsidR="00076A5A">
            <w:rPr>
              <w:noProof/>
              <w:webHidden/>
            </w:rPr>
            <w:tab/>
          </w:r>
          <w:r w:rsidR="00076A5A">
            <w:rPr>
              <w:noProof/>
              <w:webHidden/>
            </w:rPr>
            <w:fldChar w:fldCharType="begin"/>
          </w:r>
          <w:r w:rsidR="00076A5A">
            <w:rPr>
              <w:noProof/>
              <w:webHidden/>
            </w:rPr>
            <w:instrText xml:space="preserve"> PAGEREF _Toc113282728 \h </w:instrText>
          </w:r>
          <w:r w:rsidR="00076A5A">
            <w:rPr>
              <w:noProof/>
              <w:webHidden/>
            </w:rPr>
          </w:r>
          <w:r w:rsidR="00076A5A">
            <w:rPr>
              <w:noProof/>
              <w:webHidden/>
            </w:rPr>
            <w:fldChar w:fldCharType="separate"/>
          </w:r>
          <w:r w:rsidR="00076A5A">
            <w:rPr>
              <w:noProof/>
              <w:webHidden/>
            </w:rPr>
            <w:t>3</w:t>
          </w:r>
          <w:r w:rsidR="00076A5A">
            <w:rPr>
              <w:noProof/>
              <w:webHidden/>
            </w:rPr>
            <w:fldChar w:fldCharType="end"/>
          </w:r>
          <w:r>
            <w:rPr>
              <w:noProof/>
            </w:rPr>
            <w:fldChar w:fldCharType="end"/>
          </w:r>
        </w:p>
        <w:p w14:paraId="1B1FF4D8" w14:textId="304D6DC9"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"_Toc113282729" </w:instrText>
          </w:r>
          <w:r>
            <w:fldChar w:fldCharType="separate"/>
          </w:r>
          <w:r w:rsidR="00076A5A" w:rsidRPr="005F4F6A">
            <w:rPr>
              <w:rStyle w:val="Hyperlink"/>
              <w:noProof/>
            </w:rPr>
            <w:t>Data Protection Principles</w:t>
          </w:r>
          <w:r w:rsidR="00076A5A">
            <w:rPr>
              <w:noProof/>
              <w:webHidden/>
            </w:rPr>
            <w:tab/>
          </w:r>
          <w:r w:rsidR="00076A5A">
            <w:rPr>
              <w:noProof/>
              <w:webHidden/>
            </w:rPr>
            <w:fldChar w:fldCharType="begin"/>
          </w:r>
          <w:r w:rsidR="00076A5A">
            <w:rPr>
              <w:noProof/>
              <w:webHidden/>
            </w:rPr>
            <w:instrText xml:space="preserve"> PAGEREF _Toc113282729 \h </w:instrText>
          </w:r>
          <w:r w:rsidR="00076A5A">
            <w:rPr>
              <w:noProof/>
              <w:webHidden/>
            </w:rPr>
          </w:r>
          <w:r w:rsidR="00076A5A">
            <w:rPr>
              <w:noProof/>
              <w:webHidden/>
            </w:rPr>
            <w:fldChar w:fldCharType="separate"/>
          </w:r>
          <w:r w:rsidR="00076A5A">
            <w:rPr>
              <w:noProof/>
              <w:webHidden/>
            </w:rPr>
            <w:t>4</w:t>
          </w:r>
          <w:r w:rsidR="00076A5A">
            <w:rPr>
              <w:noProof/>
              <w:webHidden/>
            </w:rPr>
            <w:fldChar w:fldCharType="end"/>
          </w:r>
          <w:r>
            <w:rPr>
              <w:noProof/>
            </w:rPr>
            <w:fldChar w:fldCharType="end"/>
          </w:r>
        </w:p>
        <w:p w14:paraId="3400BBF1" w14:textId="698FEE4C"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"_Toc113282730" </w:instrText>
          </w:r>
          <w:r>
            <w:fldChar w:fldCharType="separate"/>
          </w:r>
          <w:r w:rsidR="00076A5A" w:rsidRPr="005F4F6A">
            <w:rPr>
              <w:rStyle w:val="Hyperlink"/>
              <w:noProof/>
            </w:rPr>
            <w:t>Lawful Bases</w:t>
          </w:r>
          <w:r w:rsidR="00076A5A">
            <w:rPr>
              <w:noProof/>
              <w:webHidden/>
            </w:rPr>
            <w:tab/>
          </w:r>
          <w:r w:rsidR="00076A5A">
            <w:rPr>
              <w:noProof/>
              <w:webHidden/>
            </w:rPr>
            <w:fldChar w:fldCharType="begin"/>
          </w:r>
          <w:r w:rsidR="00076A5A">
            <w:rPr>
              <w:noProof/>
              <w:webHidden/>
            </w:rPr>
            <w:instrText xml:space="preserve"> PAGEREF _Toc113282730 \h </w:instrText>
          </w:r>
          <w:r w:rsidR="00076A5A">
            <w:rPr>
              <w:noProof/>
              <w:webHidden/>
            </w:rPr>
          </w:r>
          <w:r w:rsidR="00076A5A">
            <w:rPr>
              <w:noProof/>
              <w:webHidden/>
            </w:rPr>
            <w:fldChar w:fldCharType="separate"/>
          </w:r>
          <w:r w:rsidR="00076A5A">
            <w:rPr>
              <w:noProof/>
              <w:webHidden/>
            </w:rPr>
            <w:t>4</w:t>
          </w:r>
          <w:r w:rsidR="00076A5A">
            <w:rPr>
              <w:noProof/>
              <w:webHidden/>
            </w:rPr>
            <w:fldChar w:fldCharType="end"/>
          </w:r>
          <w:r>
            <w:rPr>
              <w:noProof/>
            </w:rPr>
            <w:fldChar w:fldCharType="end"/>
          </w:r>
        </w:p>
        <w:p w14:paraId="1B36CC3E" w14:textId="2F8B8B3B"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"_Toc113282731" </w:instrText>
          </w:r>
          <w:r>
            <w:fldChar w:fldCharType="separate"/>
          </w:r>
          <w:r w:rsidR="00076A5A" w:rsidRPr="005F4F6A">
            <w:rPr>
              <w:rStyle w:val="Hyperlink"/>
              <w:noProof/>
            </w:rPr>
            <w:t>Consent</w:t>
          </w:r>
          <w:r w:rsidR="00076A5A">
            <w:rPr>
              <w:noProof/>
              <w:webHidden/>
            </w:rPr>
            <w:tab/>
          </w:r>
          <w:r w:rsidR="00076A5A">
            <w:rPr>
              <w:noProof/>
              <w:webHidden/>
            </w:rPr>
            <w:fldChar w:fldCharType="begin"/>
          </w:r>
          <w:r w:rsidR="00076A5A">
            <w:rPr>
              <w:noProof/>
              <w:webHidden/>
            </w:rPr>
            <w:instrText xml:space="preserve"> PAGEREF _Toc113282731 \h </w:instrText>
          </w:r>
          <w:r w:rsidR="00076A5A">
            <w:rPr>
              <w:noProof/>
              <w:webHidden/>
            </w:rPr>
          </w:r>
          <w:r w:rsidR="00076A5A">
            <w:rPr>
              <w:noProof/>
              <w:webHidden/>
            </w:rPr>
            <w:fldChar w:fldCharType="separate"/>
          </w:r>
          <w:r w:rsidR="00076A5A">
            <w:rPr>
              <w:noProof/>
              <w:webHidden/>
            </w:rPr>
            <w:t>5</w:t>
          </w:r>
          <w:r w:rsidR="00076A5A">
            <w:rPr>
              <w:noProof/>
              <w:webHidden/>
            </w:rPr>
            <w:fldChar w:fldCharType="end"/>
          </w:r>
          <w:r>
            <w:rPr>
              <w:noProof/>
            </w:rPr>
            <w:fldChar w:fldCharType="end"/>
          </w:r>
        </w:p>
        <w:p w14:paraId="20462923" w14:textId="1496F94A"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"_Toc113282732" </w:instrText>
          </w:r>
          <w:r>
            <w:fldChar w:fldCharType="separate"/>
          </w:r>
          <w:r w:rsidR="00076A5A" w:rsidRPr="005F4F6A">
            <w:rPr>
              <w:rStyle w:val="Hyperlink"/>
              <w:noProof/>
            </w:rPr>
            <w:t>Data Subject Rights</w:t>
          </w:r>
          <w:r w:rsidR="00076A5A">
            <w:rPr>
              <w:noProof/>
              <w:webHidden/>
            </w:rPr>
            <w:tab/>
          </w:r>
          <w:r w:rsidR="00076A5A">
            <w:rPr>
              <w:noProof/>
              <w:webHidden/>
            </w:rPr>
            <w:fldChar w:fldCharType="begin"/>
          </w:r>
          <w:r w:rsidR="00076A5A">
            <w:rPr>
              <w:noProof/>
              <w:webHidden/>
            </w:rPr>
            <w:instrText xml:space="preserve"> PAGEREF _Toc113282732 \h </w:instrText>
          </w:r>
          <w:r w:rsidR="00076A5A">
            <w:rPr>
              <w:noProof/>
              <w:webHidden/>
            </w:rPr>
          </w:r>
          <w:r w:rsidR="00076A5A">
            <w:rPr>
              <w:noProof/>
              <w:webHidden/>
            </w:rPr>
            <w:fldChar w:fldCharType="separate"/>
          </w:r>
          <w:r w:rsidR="00076A5A">
            <w:rPr>
              <w:noProof/>
              <w:webHidden/>
            </w:rPr>
            <w:t>5</w:t>
          </w:r>
          <w:r w:rsidR="00076A5A">
            <w:rPr>
              <w:noProof/>
              <w:webHidden/>
            </w:rPr>
            <w:fldChar w:fldCharType="end"/>
          </w:r>
          <w:r>
            <w:rPr>
              <w:noProof/>
            </w:rPr>
            <w:fldChar w:fldCharType="end"/>
          </w:r>
        </w:p>
        <w:p w14:paraId="3EA4E98C" w14:textId="33C46FE9"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"_Toc113282733" </w:instrText>
          </w:r>
          <w:r>
            <w:fldChar w:fldCharType="separate"/>
          </w:r>
          <w:r w:rsidR="00076A5A" w:rsidRPr="005F4F6A">
            <w:rPr>
              <w:rStyle w:val="Hyperlink"/>
              <w:noProof/>
            </w:rPr>
            <w:t>Records of Processing</w:t>
          </w:r>
          <w:r w:rsidR="00076A5A">
            <w:rPr>
              <w:noProof/>
              <w:webHidden/>
            </w:rPr>
            <w:tab/>
          </w:r>
          <w:r w:rsidR="00076A5A">
            <w:rPr>
              <w:noProof/>
              <w:webHidden/>
            </w:rPr>
            <w:fldChar w:fldCharType="begin"/>
          </w:r>
          <w:r w:rsidR="00076A5A">
            <w:rPr>
              <w:noProof/>
              <w:webHidden/>
            </w:rPr>
            <w:instrText xml:space="preserve"> PAGEREF _Toc113282733 \h </w:instrText>
          </w:r>
          <w:r w:rsidR="00076A5A">
            <w:rPr>
              <w:noProof/>
              <w:webHidden/>
            </w:rPr>
          </w:r>
          <w:r w:rsidR="00076A5A">
            <w:rPr>
              <w:noProof/>
              <w:webHidden/>
            </w:rPr>
            <w:fldChar w:fldCharType="separate"/>
          </w:r>
          <w:r w:rsidR="00076A5A">
            <w:rPr>
              <w:noProof/>
              <w:webHidden/>
            </w:rPr>
            <w:t>6</w:t>
          </w:r>
          <w:r w:rsidR="00076A5A">
            <w:rPr>
              <w:noProof/>
              <w:webHidden/>
            </w:rPr>
            <w:fldChar w:fldCharType="end"/>
          </w:r>
          <w:r>
            <w:rPr>
              <w:noProof/>
            </w:rPr>
            <w:fldChar w:fldCharType="end"/>
          </w:r>
        </w:p>
        <w:p w14:paraId="57A084C9" w14:textId="62A4E38F"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"_Toc113282734" </w:instrText>
          </w:r>
          <w:r>
            <w:fldChar w:fldCharType="separate"/>
          </w:r>
          <w:r w:rsidR="00076A5A" w:rsidRPr="005F4F6A">
            <w:rPr>
              <w:rStyle w:val="Hyperlink"/>
              <w:noProof/>
            </w:rPr>
            <w:t>Privacy by Design and Risk Assessments</w:t>
          </w:r>
          <w:r w:rsidR="00076A5A">
            <w:rPr>
              <w:noProof/>
              <w:webHidden/>
            </w:rPr>
            <w:tab/>
          </w:r>
          <w:r w:rsidR="00076A5A">
            <w:rPr>
              <w:noProof/>
              <w:webHidden/>
            </w:rPr>
            <w:fldChar w:fldCharType="begin"/>
          </w:r>
          <w:r w:rsidR="00076A5A">
            <w:rPr>
              <w:noProof/>
              <w:webHidden/>
            </w:rPr>
            <w:instrText xml:space="preserve"> PAGEREF _Toc113282734 \h </w:instrText>
          </w:r>
          <w:r w:rsidR="00076A5A">
            <w:rPr>
              <w:noProof/>
              <w:webHidden/>
            </w:rPr>
          </w:r>
          <w:r w:rsidR="00076A5A">
            <w:rPr>
              <w:noProof/>
              <w:webHidden/>
            </w:rPr>
            <w:fldChar w:fldCharType="separate"/>
          </w:r>
          <w:r w:rsidR="00076A5A">
            <w:rPr>
              <w:noProof/>
              <w:webHidden/>
            </w:rPr>
            <w:t>6</w:t>
          </w:r>
          <w:r w:rsidR="00076A5A">
            <w:rPr>
              <w:noProof/>
              <w:webHidden/>
            </w:rPr>
            <w:fldChar w:fldCharType="end"/>
          </w:r>
          <w:r>
            <w:rPr>
              <w:noProof/>
            </w:rPr>
            <w:fldChar w:fldCharType="end"/>
          </w:r>
        </w:p>
        <w:p w14:paraId="4413068F" w14:textId="4D64E5F1"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"_Toc113282735" </w:instrText>
          </w:r>
          <w:r>
            <w:fldChar w:fldCharType="separate"/>
          </w:r>
          <w:r w:rsidR="00076A5A" w:rsidRPr="005F4F6A">
            <w:rPr>
              <w:rStyle w:val="Hyperlink"/>
              <w:noProof/>
            </w:rPr>
            <w:t>Information Sharing</w:t>
          </w:r>
          <w:r w:rsidR="00076A5A">
            <w:rPr>
              <w:noProof/>
              <w:webHidden/>
            </w:rPr>
            <w:tab/>
          </w:r>
          <w:r w:rsidR="00076A5A">
            <w:rPr>
              <w:noProof/>
              <w:webHidden/>
            </w:rPr>
            <w:fldChar w:fldCharType="begin"/>
          </w:r>
          <w:r w:rsidR="00076A5A">
            <w:rPr>
              <w:noProof/>
              <w:webHidden/>
            </w:rPr>
            <w:instrText xml:space="preserve"> PAGEREF _Toc113282735 \h </w:instrText>
          </w:r>
          <w:r w:rsidR="00076A5A">
            <w:rPr>
              <w:noProof/>
              <w:webHidden/>
            </w:rPr>
          </w:r>
          <w:r w:rsidR="00076A5A">
            <w:rPr>
              <w:noProof/>
              <w:webHidden/>
            </w:rPr>
            <w:fldChar w:fldCharType="separate"/>
          </w:r>
          <w:r w:rsidR="00076A5A">
            <w:rPr>
              <w:noProof/>
              <w:webHidden/>
            </w:rPr>
            <w:t>6</w:t>
          </w:r>
          <w:r w:rsidR="00076A5A">
            <w:rPr>
              <w:noProof/>
              <w:webHidden/>
            </w:rPr>
            <w:fldChar w:fldCharType="end"/>
          </w:r>
          <w:r>
            <w:rPr>
              <w:noProof/>
            </w:rPr>
            <w:fldChar w:fldCharType="end"/>
          </w:r>
        </w:p>
        <w:p w14:paraId="28EF793D" w14:textId="5CCDCA9E"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"_Toc113282736" </w:instrText>
          </w:r>
          <w:r>
            <w:fldChar w:fldCharType="separate"/>
          </w:r>
          <w:r w:rsidR="00076A5A" w:rsidRPr="005F4F6A">
            <w:rPr>
              <w:rStyle w:val="Hyperlink"/>
              <w:noProof/>
            </w:rPr>
            <w:t>Contract Management</w:t>
          </w:r>
          <w:r w:rsidR="00076A5A">
            <w:rPr>
              <w:noProof/>
              <w:webHidden/>
            </w:rPr>
            <w:tab/>
          </w:r>
          <w:r w:rsidR="00076A5A">
            <w:rPr>
              <w:noProof/>
              <w:webHidden/>
            </w:rPr>
            <w:fldChar w:fldCharType="begin"/>
          </w:r>
          <w:r w:rsidR="00076A5A">
            <w:rPr>
              <w:noProof/>
              <w:webHidden/>
            </w:rPr>
            <w:instrText xml:space="preserve"> PAGEREF _Toc113282736 \h </w:instrText>
          </w:r>
          <w:r w:rsidR="00076A5A">
            <w:rPr>
              <w:noProof/>
              <w:webHidden/>
            </w:rPr>
          </w:r>
          <w:r w:rsidR="00076A5A">
            <w:rPr>
              <w:noProof/>
              <w:webHidden/>
            </w:rPr>
            <w:fldChar w:fldCharType="separate"/>
          </w:r>
          <w:r w:rsidR="00076A5A">
            <w:rPr>
              <w:noProof/>
              <w:webHidden/>
            </w:rPr>
            <w:t>7</w:t>
          </w:r>
          <w:r w:rsidR="00076A5A">
            <w:rPr>
              <w:noProof/>
              <w:webHidden/>
            </w:rPr>
            <w:fldChar w:fldCharType="end"/>
          </w:r>
          <w:r>
            <w:rPr>
              <w:noProof/>
            </w:rPr>
            <w:fldChar w:fldCharType="end"/>
          </w:r>
        </w:p>
        <w:p w14:paraId="060AD21C" w14:textId="748DA374"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"_Toc113282737" </w:instrText>
          </w:r>
          <w:r>
            <w:fldChar w:fldCharType="separate"/>
          </w:r>
          <w:r w:rsidR="00076A5A" w:rsidRPr="005F4F6A">
            <w:rPr>
              <w:rStyle w:val="Hyperlink"/>
              <w:noProof/>
            </w:rPr>
            <w:t>Training</w:t>
          </w:r>
          <w:r w:rsidR="00076A5A">
            <w:rPr>
              <w:noProof/>
              <w:webHidden/>
            </w:rPr>
            <w:tab/>
          </w:r>
          <w:r w:rsidR="00076A5A">
            <w:rPr>
              <w:noProof/>
              <w:webHidden/>
            </w:rPr>
            <w:fldChar w:fldCharType="begin"/>
          </w:r>
          <w:r w:rsidR="00076A5A">
            <w:rPr>
              <w:noProof/>
              <w:webHidden/>
            </w:rPr>
            <w:instrText xml:space="preserve"> PAGEREF _Toc113282737 \h </w:instrText>
          </w:r>
          <w:r w:rsidR="00076A5A">
            <w:rPr>
              <w:noProof/>
              <w:webHidden/>
            </w:rPr>
          </w:r>
          <w:r w:rsidR="00076A5A">
            <w:rPr>
              <w:noProof/>
              <w:webHidden/>
            </w:rPr>
            <w:fldChar w:fldCharType="separate"/>
          </w:r>
          <w:r w:rsidR="00076A5A">
            <w:rPr>
              <w:noProof/>
              <w:webHidden/>
            </w:rPr>
            <w:t>7</w:t>
          </w:r>
          <w:r w:rsidR="00076A5A">
            <w:rPr>
              <w:noProof/>
              <w:webHidden/>
            </w:rPr>
            <w:fldChar w:fldCharType="end"/>
          </w:r>
          <w:r>
            <w:rPr>
              <w:noProof/>
            </w:rPr>
            <w:fldChar w:fldCharType="end"/>
          </w:r>
        </w:p>
        <w:p w14:paraId="682B3172" w14:textId="42F41E88"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"_Toc113282738" </w:instrText>
          </w:r>
          <w:r>
            <w:fldChar w:fldCharType="separate"/>
          </w:r>
          <w:r w:rsidR="00076A5A" w:rsidRPr="005F4F6A">
            <w:rPr>
              <w:rStyle w:val="Hyperlink"/>
              <w:noProof/>
            </w:rPr>
            <w:t>Complaints</w:t>
          </w:r>
          <w:r w:rsidR="00076A5A">
            <w:rPr>
              <w:noProof/>
              <w:webHidden/>
            </w:rPr>
            <w:tab/>
          </w:r>
          <w:r w:rsidR="00076A5A">
            <w:rPr>
              <w:noProof/>
              <w:webHidden/>
            </w:rPr>
            <w:fldChar w:fldCharType="begin"/>
          </w:r>
          <w:r w:rsidR="00076A5A">
            <w:rPr>
              <w:noProof/>
              <w:webHidden/>
            </w:rPr>
            <w:instrText xml:space="preserve"> PAGEREF _Toc113282738 \h </w:instrText>
          </w:r>
          <w:r w:rsidR="00076A5A">
            <w:rPr>
              <w:noProof/>
              <w:webHidden/>
            </w:rPr>
          </w:r>
          <w:r w:rsidR="00076A5A">
            <w:rPr>
              <w:noProof/>
              <w:webHidden/>
            </w:rPr>
            <w:fldChar w:fldCharType="separate"/>
          </w:r>
          <w:r w:rsidR="00076A5A">
            <w:rPr>
              <w:noProof/>
              <w:webHidden/>
            </w:rPr>
            <w:t>7</w:t>
          </w:r>
          <w:r w:rsidR="00076A5A">
            <w:rPr>
              <w:noProof/>
              <w:webHidden/>
            </w:rPr>
            <w:fldChar w:fldCharType="end"/>
          </w:r>
          <w:r>
            <w:rPr>
              <w:noProof/>
            </w:rPr>
            <w:fldChar w:fldCharType="end"/>
          </w:r>
        </w:p>
        <w:p w14:paraId="5C14C1DF" w14:textId="141D2D1B"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"_Toc113282739" </w:instrText>
          </w:r>
          <w:r>
            <w:fldChar w:fldCharType="separate"/>
          </w:r>
          <w:r w:rsidR="00076A5A" w:rsidRPr="005F4F6A">
            <w:rPr>
              <w:rStyle w:val="Hyperlink"/>
              <w:noProof/>
            </w:rPr>
            <w:t>Appendix One – Appropriate Policy Document (APD)</w:t>
          </w:r>
          <w:r w:rsidR="00076A5A">
            <w:rPr>
              <w:noProof/>
              <w:webHidden/>
            </w:rPr>
            <w:tab/>
          </w:r>
          <w:r w:rsidR="00076A5A">
            <w:rPr>
              <w:noProof/>
              <w:webHidden/>
            </w:rPr>
            <w:fldChar w:fldCharType="begin"/>
          </w:r>
          <w:r w:rsidR="00076A5A">
            <w:rPr>
              <w:noProof/>
              <w:webHidden/>
            </w:rPr>
            <w:instrText xml:space="preserve"> PAGEREF _Toc113282739 \h </w:instrText>
          </w:r>
          <w:r w:rsidR="00076A5A">
            <w:rPr>
              <w:noProof/>
              <w:webHidden/>
            </w:rPr>
          </w:r>
          <w:r w:rsidR="00076A5A">
            <w:rPr>
              <w:noProof/>
              <w:webHidden/>
            </w:rPr>
            <w:fldChar w:fldCharType="separate"/>
          </w:r>
          <w:r w:rsidR="00076A5A">
            <w:rPr>
              <w:noProof/>
              <w:webHidden/>
            </w:rPr>
            <w:t>8</w:t>
          </w:r>
          <w:r w:rsidR="00076A5A">
            <w:rPr>
              <w:noProof/>
              <w:webHidden/>
            </w:rPr>
            <w:fldChar w:fldCharType="end"/>
          </w:r>
          <w:r>
            <w:rPr>
              <w:noProof/>
            </w:rPr>
            <w:fldChar w:fldCharType="end"/>
          </w:r>
        </w:p>
        <w:p w14:paraId="235E7196" w14:textId="76470824"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"_Toc113282740" </w:instrText>
          </w:r>
          <w:r>
            <w:fldChar w:fldCharType="separate"/>
          </w:r>
          <w:r w:rsidR="00076A5A" w:rsidRPr="005F4F6A">
            <w:rPr>
              <w:rStyle w:val="Hyperlink"/>
              <w:noProof/>
            </w:rPr>
            <w:t>Appendix Two – Subject Access Request (SAR) Procedure</w:t>
          </w:r>
          <w:r w:rsidR="00076A5A">
            <w:rPr>
              <w:noProof/>
              <w:webHidden/>
            </w:rPr>
            <w:tab/>
          </w:r>
          <w:r w:rsidR="00076A5A">
            <w:rPr>
              <w:noProof/>
              <w:webHidden/>
            </w:rPr>
            <w:fldChar w:fldCharType="begin"/>
          </w:r>
          <w:r w:rsidR="00076A5A">
            <w:rPr>
              <w:noProof/>
              <w:webHidden/>
            </w:rPr>
            <w:instrText xml:space="preserve"> PAGEREF _Toc113282740 \h </w:instrText>
          </w:r>
          <w:r w:rsidR="00076A5A">
            <w:rPr>
              <w:noProof/>
              <w:webHidden/>
            </w:rPr>
          </w:r>
          <w:r w:rsidR="00076A5A">
            <w:rPr>
              <w:noProof/>
              <w:webHidden/>
            </w:rPr>
            <w:fldChar w:fldCharType="separate"/>
          </w:r>
          <w:r w:rsidR="00076A5A">
            <w:rPr>
              <w:noProof/>
              <w:webHidden/>
            </w:rPr>
            <w:t>11</w:t>
          </w:r>
          <w:r w:rsidR="00076A5A">
            <w:rPr>
              <w:noProof/>
              <w:webHidden/>
            </w:rPr>
            <w:fldChar w:fldCharType="end"/>
          </w:r>
          <w:r>
            <w:rPr>
              <w:noProof/>
            </w:rPr>
            <w:fldChar w:fldCharType="end"/>
          </w:r>
        </w:p>
        <w:p w14:paraId="79385EB5" w14:textId="5BE843BF" w:rsidR="00076A5A" w:rsidRDefault="0018547C">
          <w:pPr>
            <w:pStyle w:val="TOC1"/>
            <w:tabs>
              <w:tab w:val="right" w:leader="dot" w:pos="9016"/>
            </w:tabs>
            <w:rPr>
              <w:rFonts w:asciiTheme="minorHAnsi" w:hAnsiTheme="minorHAnsi"/>
              <w:b w:val="0"/>
              <w:bCs w:val="0"/>
              <w:caps w:val="0"/>
              <w:noProof/>
              <w:sz w:val="22"/>
              <w:szCs w:val="22"/>
            </w:rPr>
          </w:pPr>
          <w:r>
            <w:fldChar w:fldCharType="begin"/>
          </w:r>
          <w:r>
            <w:instrText xml:space="preserve"> HYPERLINK \l "_Toc113282741" </w:instrText>
          </w:r>
          <w:r>
            <w:fldChar w:fldCharType="separate"/>
          </w:r>
          <w:r w:rsidR="00076A5A" w:rsidRPr="005F4F6A">
            <w:rPr>
              <w:rStyle w:val="Hyperlink"/>
              <w:noProof/>
            </w:rPr>
            <w:t>Appendix Three – Freedom of Information (FOI) and Environmental Information Regulation (EIR) Requests</w:t>
          </w:r>
          <w:r w:rsidR="00076A5A">
            <w:rPr>
              <w:noProof/>
              <w:webHidden/>
            </w:rPr>
            <w:tab/>
          </w:r>
          <w:r w:rsidR="00076A5A">
            <w:rPr>
              <w:noProof/>
              <w:webHidden/>
            </w:rPr>
            <w:fldChar w:fldCharType="begin"/>
          </w:r>
          <w:r w:rsidR="00076A5A">
            <w:rPr>
              <w:noProof/>
              <w:webHidden/>
            </w:rPr>
            <w:instrText xml:space="preserve"> PAGEREF _Toc113282741 \h </w:instrText>
          </w:r>
          <w:r w:rsidR="00076A5A">
            <w:rPr>
              <w:noProof/>
              <w:webHidden/>
            </w:rPr>
          </w:r>
          <w:r w:rsidR="00076A5A">
            <w:rPr>
              <w:noProof/>
              <w:webHidden/>
            </w:rPr>
            <w:fldChar w:fldCharType="separate"/>
          </w:r>
          <w:r w:rsidR="00076A5A">
            <w:rPr>
              <w:noProof/>
              <w:webHidden/>
            </w:rPr>
            <w:t>13</w:t>
          </w:r>
          <w:r w:rsidR="00076A5A">
            <w:rPr>
              <w:noProof/>
              <w:webHidden/>
            </w:rPr>
            <w:fldChar w:fldCharType="end"/>
          </w:r>
          <w:r>
            <w:rPr>
              <w:noProof/>
            </w:rPr>
            <w:fldChar w:fldCharType="end"/>
          </w:r>
        </w:p>
        <w:p w14:paraId="02963015" w14:textId="3A2C5313" w:rsidR="00076A5A" w:rsidDel="00DD595E" w:rsidRDefault="0076298D">
          <w:pPr>
            <w:pStyle w:val="TOC1"/>
            <w:tabs>
              <w:tab w:val="right" w:leader="dot" w:pos="9016"/>
            </w:tabs>
            <w:rPr>
              <w:del w:id="53" w:author="Claire McCrory" w:date="2023-01-31T16:06:00Z"/>
              <w:rFonts w:asciiTheme="minorHAnsi" w:hAnsiTheme="minorHAnsi"/>
              <w:b w:val="0"/>
              <w:bCs w:val="0"/>
              <w:caps w:val="0"/>
              <w:noProof/>
              <w:sz w:val="22"/>
              <w:szCs w:val="22"/>
            </w:rPr>
          </w:pPr>
          <w:del w:id="54" w:author="Claire McCrory" w:date="2023-01-31T16:06:00Z">
            <w:r w:rsidDel="00DD595E">
              <w:fldChar w:fldCharType="begin"/>
            </w:r>
            <w:r w:rsidDel="00DD595E">
              <w:delInstrText xml:space="preserve"> HYPERLINK \l "_Toc113282742" </w:delInstrText>
            </w:r>
            <w:r w:rsidDel="00DD595E">
              <w:fldChar w:fldCharType="separate"/>
            </w:r>
            <w:r w:rsidR="00076A5A" w:rsidRPr="005F4F6A" w:rsidDel="00DD595E">
              <w:rPr>
                <w:rStyle w:val="Hyperlink"/>
                <w:noProof/>
              </w:rPr>
              <w:delText>Appendix x – Surveillance Policy</w:delText>
            </w:r>
            <w:r w:rsidR="00076A5A" w:rsidDel="00DD595E">
              <w:rPr>
                <w:noProof/>
                <w:webHidden/>
              </w:rPr>
              <w:tab/>
            </w:r>
            <w:r w:rsidR="00076A5A" w:rsidDel="00DD595E">
              <w:rPr>
                <w:noProof/>
                <w:webHidden/>
              </w:rPr>
              <w:fldChar w:fldCharType="begin"/>
            </w:r>
            <w:r w:rsidR="00076A5A" w:rsidDel="00DD595E">
              <w:rPr>
                <w:noProof/>
                <w:webHidden/>
              </w:rPr>
              <w:delInstrText xml:space="preserve"> PAGEREF _Toc113282742 \h </w:delInstrText>
            </w:r>
            <w:r w:rsidR="00076A5A" w:rsidDel="00DD595E">
              <w:rPr>
                <w:noProof/>
                <w:webHidden/>
              </w:rPr>
            </w:r>
            <w:r w:rsidR="00076A5A" w:rsidDel="00DD595E">
              <w:rPr>
                <w:noProof/>
                <w:webHidden/>
              </w:rPr>
              <w:fldChar w:fldCharType="separate"/>
            </w:r>
            <w:r w:rsidR="00076A5A" w:rsidDel="00DD595E">
              <w:rPr>
                <w:noProof/>
                <w:webHidden/>
              </w:rPr>
              <w:delText>16</w:delText>
            </w:r>
            <w:r w:rsidR="00076A5A" w:rsidDel="00DD595E">
              <w:rPr>
                <w:noProof/>
                <w:webHidden/>
              </w:rPr>
              <w:fldChar w:fldCharType="end"/>
            </w:r>
            <w:r w:rsidDel="00DD595E">
              <w:rPr>
                <w:noProof/>
              </w:rPr>
              <w:fldChar w:fldCharType="end"/>
            </w:r>
          </w:del>
        </w:p>
        <w:p w14:paraId="56BF3F83" w14:textId="43264EAD" w:rsidR="00076A5A" w:rsidRDefault="0076298D" w:rsidP="00DD595E">
          <w:pPr>
            <w:pStyle w:val="TOC1"/>
            <w:tabs>
              <w:tab w:val="right" w:leader="dot" w:pos="9016"/>
            </w:tabs>
            <w:rPr>
              <w:rFonts w:asciiTheme="minorHAnsi" w:hAnsiTheme="minorHAnsi"/>
              <w:b w:val="0"/>
              <w:bCs w:val="0"/>
              <w:caps w:val="0"/>
              <w:noProof/>
              <w:sz w:val="22"/>
              <w:szCs w:val="22"/>
            </w:rPr>
          </w:pPr>
          <w:del w:id="55" w:author="Claire McCrory" w:date="2023-01-31T16:06:00Z">
            <w:r w:rsidDel="00DD595E">
              <w:fldChar w:fldCharType="begin"/>
            </w:r>
            <w:r w:rsidDel="00DD595E">
              <w:delInstrText xml:space="preserve"> HYPERLINK \l "_Toc113282743" </w:delInstrText>
            </w:r>
            <w:r w:rsidDel="00DD595E">
              <w:fldChar w:fldCharType="separate"/>
            </w:r>
            <w:r w:rsidR="00076A5A" w:rsidRPr="005F4F6A" w:rsidDel="00DD595E">
              <w:rPr>
                <w:rStyle w:val="Hyperlink"/>
                <w:noProof/>
              </w:rPr>
              <w:delText>Appendix x – Biometric Policy</w:delText>
            </w:r>
            <w:r w:rsidR="00076A5A" w:rsidDel="00DD595E">
              <w:rPr>
                <w:noProof/>
                <w:webHidden/>
              </w:rPr>
              <w:tab/>
            </w:r>
            <w:r w:rsidR="00076A5A" w:rsidDel="00DD595E">
              <w:rPr>
                <w:noProof/>
                <w:webHidden/>
              </w:rPr>
              <w:fldChar w:fldCharType="begin"/>
            </w:r>
            <w:r w:rsidR="00076A5A" w:rsidDel="00DD595E">
              <w:rPr>
                <w:noProof/>
                <w:webHidden/>
              </w:rPr>
              <w:delInstrText xml:space="preserve"> PAGEREF _Toc113282743 \h </w:delInstrText>
            </w:r>
            <w:r w:rsidR="00076A5A" w:rsidDel="00DD595E">
              <w:rPr>
                <w:noProof/>
                <w:webHidden/>
              </w:rPr>
            </w:r>
            <w:r w:rsidR="00076A5A" w:rsidDel="00DD595E">
              <w:rPr>
                <w:noProof/>
                <w:webHidden/>
              </w:rPr>
              <w:fldChar w:fldCharType="separate"/>
            </w:r>
            <w:r w:rsidR="00076A5A" w:rsidDel="00DD595E">
              <w:rPr>
                <w:noProof/>
                <w:webHidden/>
              </w:rPr>
              <w:delText>21</w:delText>
            </w:r>
            <w:r w:rsidR="00076A5A" w:rsidDel="00DD595E">
              <w:rPr>
                <w:noProof/>
                <w:webHidden/>
              </w:rPr>
              <w:fldChar w:fldCharType="end"/>
            </w:r>
            <w:r w:rsidDel="00DD595E">
              <w:rPr>
                <w:noProof/>
              </w:rPr>
              <w:fldChar w:fldCharType="end"/>
            </w:r>
          </w:del>
        </w:p>
        <w:p w14:paraId="34DC6A0C" w14:textId="01F4730A" w:rsidR="00562F57" w:rsidRDefault="00562F57">
          <w:r>
            <w:rPr>
              <w:b/>
              <w:bCs/>
              <w:noProof/>
            </w:rPr>
            <w:fldChar w:fldCharType="end"/>
          </w:r>
        </w:p>
      </w:sdtContent>
    </w:sdt>
    <w:p w14:paraId="0C0E6F12" w14:textId="77777777" w:rsidR="00D25959" w:rsidRDefault="00D25959">
      <w:pPr>
        <w:rPr>
          <w:rFonts w:ascii="Verdana" w:hAnsi="Verdana"/>
          <w:b/>
        </w:rPr>
      </w:pPr>
      <w:r>
        <w:br w:type="page"/>
      </w:r>
    </w:p>
    <w:p w14:paraId="10E6A422" w14:textId="7CFF94AA" w:rsidR="00E40C79" w:rsidRPr="007D4B35" w:rsidRDefault="00E40C79" w:rsidP="007D4B35">
      <w:pPr>
        <w:pStyle w:val="Veritauheadingtitle"/>
        <w:outlineLvl w:val="0"/>
      </w:pPr>
      <w:bookmarkStart w:id="56" w:name="_Toc111216664"/>
      <w:bookmarkStart w:id="57" w:name="_Toc113282727"/>
      <w:r w:rsidRPr="007D4B35">
        <w:lastRenderedPageBreak/>
        <w:t>Introduction</w:t>
      </w:r>
      <w:r w:rsidR="009B316A" w:rsidRPr="007D4B35">
        <w:t xml:space="preserve"> and Scope</w:t>
      </w:r>
      <w:bookmarkEnd w:id="56"/>
      <w:bookmarkEnd w:id="57"/>
    </w:p>
    <w:p w14:paraId="0BF1EABC" w14:textId="77777777" w:rsidR="00CD4365" w:rsidRPr="00CD4365" w:rsidRDefault="00CD4365" w:rsidP="00D406C4">
      <w:pPr>
        <w:pStyle w:val="Veritausubheading"/>
      </w:pPr>
    </w:p>
    <w:p w14:paraId="2BC82A8F" w14:textId="716D49ED" w:rsidR="00D33A03" w:rsidRDefault="0076298D" w:rsidP="001132D5">
      <w:pPr>
        <w:rPr>
          <w:rFonts w:ascii="Verdana" w:hAnsi="Verdana" w:cs="Arial"/>
          <w:sz w:val="21"/>
          <w:szCs w:val="21"/>
        </w:rPr>
      </w:pPr>
      <w:bookmarkStart w:id="58" w:name="_Hlk110925684"/>
      <w:ins w:id="59" w:author="Claire McCrory" w:date="2023-01-31T15:52:00Z">
        <w:r w:rsidRPr="0076298D">
          <w:rPr>
            <w:rFonts w:ascii="Verdana" w:hAnsi="Verdana"/>
            <w:sz w:val="21"/>
            <w:szCs w:val="21"/>
            <w:rPrChange w:id="60" w:author="Claire McCrory" w:date="2023-01-31T15:53:00Z">
              <w:rPr>
                <w:rFonts w:ascii="Verdana" w:hAnsi="Verdana"/>
                <w:color w:val="FF0000"/>
                <w:sz w:val="21"/>
                <w:szCs w:val="21"/>
              </w:rPr>
            </w:rPrChange>
          </w:rPr>
          <w:t>Fairburn Community Primary School</w:t>
        </w:r>
      </w:ins>
      <w:del w:id="61" w:author="Claire McCrory" w:date="2023-01-31T15:52:00Z">
        <w:r w:rsidR="003145B7" w:rsidRPr="0076298D" w:rsidDel="0076298D">
          <w:rPr>
            <w:rFonts w:ascii="Verdana" w:hAnsi="Verdana"/>
            <w:sz w:val="21"/>
            <w:szCs w:val="21"/>
            <w:rPrChange w:id="62" w:author="Claire McCrory" w:date="2023-01-31T15:53:00Z">
              <w:rPr>
                <w:rFonts w:ascii="Verdana" w:hAnsi="Verdana"/>
                <w:color w:val="FF0000"/>
                <w:sz w:val="21"/>
                <w:szCs w:val="21"/>
              </w:rPr>
            </w:rPrChange>
          </w:rPr>
          <w:delText>[Insert school or MAT name]</w:delText>
        </w:r>
      </w:del>
      <w:r w:rsidR="003145B7" w:rsidRPr="0076298D">
        <w:rPr>
          <w:rFonts w:ascii="Verdana" w:hAnsi="Verdana"/>
          <w:sz w:val="21"/>
          <w:szCs w:val="21"/>
          <w:rPrChange w:id="63" w:author="Claire McCrory" w:date="2023-01-31T15:53:00Z">
            <w:rPr>
              <w:rFonts w:ascii="Verdana" w:hAnsi="Verdana"/>
              <w:color w:val="FF0000"/>
              <w:sz w:val="21"/>
              <w:szCs w:val="21"/>
            </w:rPr>
          </w:rPrChange>
        </w:rPr>
        <w:t xml:space="preserve"> </w:t>
      </w:r>
      <w:bookmarkEnd w:id="58"/>
      <w:r w:rsidR="003145B7" w:rsidRPr="00EE4F46">
        <w:rPr>
          <w:rFonts w:ascii="Verdana" w:hAnsi="Verdana"/>
          <w:sz w:val="21"/>
          <w:szCs w:val="21"/>
        </w:rPr>
        <w:t xml:space="preserve">is required </w:t>
      </w:r>
      <w:r w:rsidR="00D33A03">
        <w:rPr>
          <w:rFonts w:ascii="Verdana" w:hAnsi="Verdana" w:cs="Arial"/>
          <w:sz w:val="21"/>
          <w:szCs w:val="21"/>
        </w:rPr>
        <w:t>to process personal information about staff, pupils, parents</w:t>
      </w:r>
      <w:r w:rsidR="009B316A">
        <w:rPr>
          <w:rFonts w:ascii="Verdana" w:hAnsi="Verdana" w:cs="Arial"/>
          <w:sz w:val="21"/>
          <w:szCs w:val="21"/>
        </w:rPr>
        <w:t xml:space="preserve">, </w:t>
      </w:r>
      <w:r w:rsidR="00D33A03">
        <w:rPr>
          <w:rFonts w:ascii="Verdana" w:hAnsi="Verdana" w:cs="Arial"/>
          <w:sz w:val="21"/>
          <w:szCs w:val="21"/>
        </w:rPr>
        <w:t xml:space="preserve">guardians, and other individuals we may </w:t>
      </w:r>
      <w:r w:rsidR="007B724A">
        <w:rPr>
          <w:rFonts w:ascii="Verdana" w:hAnsi="Verdana" w:cs="Arial"/>
          <w:sz w:val="21"/>
          <w:szCs w:val="21"/>
        </w:rPr>
        <w:t xml:space="preserve">interact </w:t>
      </w:r>
      <w:r w:rsidR="00D33A03">
        <w:rPr>
          <w:rFonts w:ascii="Verdana" w:hAnsi="Verdana" w:cs="Arial"/>
          <w:sz w:val="21"/>
          <w:szCs w:val="21"/>
        </w:rPr>
        <w:t>with</w:t>
      </w:r>
      <w:r w:rsidR="009B316A">
        <w:rPr>
          <w:rFonts w:ascii="Verdana" w:hAnsi="Verdana" w:cs="Arial"/>
          <w:sz w:val="21"/>
          <w:szCs w:val="21"/>
        </w:rPr>
        <w:t xml:space="preserve">.  We must do </w:t>
      </w:r>
      <w:r w:rsidR="007B724A">
        <w:rPr>
          <w:rFonts w:ascii="Verdana" w:hAnsi="Verdana" w:cs="Arial"/>
          <w:sz w:val="21"/>
          <w:szCs w:val="21"/>
        </w:rPr>
        <w:t>this</w:t>
      </w:r>
      <w:r w:rsidR="003145B7">
        <w:rPr>
          <w:rFonts w:ascii="Verdana" w:hAnsi="Verdana" w:cs="Arial"/>
          <w:sz w:val="21"/>
          <w:szCs w:val="21"/>
        </w:rPr>
        <w:t xml:space="preserve"> in compliance with </w:t>
      </w:r>
      <w:r w:rsidR="009B316A">
        <w:rPr>
          <w:rFonts w:ascii="Verdana" w:hAnsi="Verdana" w:cs="Arial"/>
          <w:sz w:val="21"/>
          <w:szCs w:val="21"/>
        </w:rPr>
        <w:t xml:space="preserve">data protection and other </w:t>
      </w:r>
      <w:r w:rsidR="00AC23A3">
        <w:rPr>
          <w:rFonts w:ascii="Verdana" w:hAnsi="Verdana" w:cs="Arial"/>
          <w:sz w:val="21"/>
          <w:szCs w:val="21"/>
        </w:rPr>
        <w:t>relevant</w:t>
      </w:r>
      <w:r w:rsidR="003145B7">
        <w:rPr>
          <w:rFonts w:ascii="Verdana" w:hAnsi="Verdana" w:cs="Arial"/>
          <w:sz w:val="21"/>
          <w:szCs w:val="21"/>
        </w:rPr>
        <w:t xml:space="preserve"> legislation</w:t>
      </w:r>
      <w:r w:rsidR="00D33A03">
        <w:rPr>
          <w:rFonts w:ascii="Verdana" w:hAnsi="Verdana" w:cs="Arial"/>
          <w:sz w:val="21"/>
          <w:szCs w:val="21"/>
        </w:rPr>
        <w:t xml:space="preserve">.  </w:t>
      </w:r>
    </w:p>
    <w:p w14:paraId="08799166" w14:textId="77777777" w:rsidR="00D33A03" w:rsidRDefault="00D33A03" w:rsidP="001132D5">
      <w:pPr>
        <w:rPr>
          <w:rFonts w:ascii="Verdana" w:hAnsi="Verdana" w:cs="Arial"/>
          <w:sz w:val="21"/>
          <w:szCs w:val="21"/>
        </w:rPr>
      </w:pPr>
    </w:p>
    <w:p w14:paraId="27231B3D" w14:textId="3110D061" w:rsidR="00D33A03" w:rsidRDefault="00D33A03" w:rsidP="00D33A03">
      <w:pPr>
        <w:rPr>
          <w:rFonts w:ascii="Verdana" w:hAnsi="Verdana" w:cs="Arial"/>
          <w:sz w:val="21"/>
          <w:szCs w:val="21"/>
        </w:rPr>
      </w:pPr>
      <w:r w:rsidRPr="00254A90">
        <w:rPr>
          <w:rFonts w:ascii="Verdana" w:hAnsi="Verdana" w:cs="Arial"/>
          <w:sz w:val="21"/>
          <w:szCs w:val="21"/>
        </w:rPr>
        <w:t xml:space="preserve">This policy </w:t>
      </w:r>
      <w:r>
        <w:rPr>
          <w:rFonts w:ascii="Verdana" w:hAnsi="Verdana" w:cs="Arial"/>
          <w:sz w:val="21"/>
          <w:szCs w:val="21"/>
        </w:rPr>
        <w:t>provides a framework for ensuring that</w:t>
      </w:r>
      <w:r w:rsidR="007B724A">
        <w:rPr>
          <w:rFonts w:ascii="Verdana" w:hAnsi="Verdana" w:cs="Arial"/>
          <w:sz w:val="21"/>
          <w:szCs w:val="21"/>
        </w:rPr>
        <w:t xml:space="preserve"> we comply </w:t>
      </w:r>
      <w:r w:rsidRPr="00254A90">
        <w:rPr>
          <w:rFonts w:ascii="Verdana" w:hAnsi="Verdana" w:cs="Arial"/>
          <w:sz w:val="21"/>
          <w:szCs w:val="21"/>
        </w:rPr>
        <w:t>with the requirements of the UK General Data Protection Regulation (UK GDPR), Data Protection Act 2018 (DPA), Environmental Information Regulations 2004 (EIR) and Freedom of Information Act 2000 (FOIA),</w:t>
      </w:r>
      <w:r w:rsidR="007B724A">
        <w:rPr>
          <w:rFonts w:ascii="Verdana" w:hAnsi="Verdana" w:cs="Arial"/>
          <w:sz w:val="21"/>
          <w:szCs w:val="21"/>
        </w:rPr>
        <w:t xml:space="preserve"> as well as</w:t>
      </w:r>
      <w:r w:rsidRPr="00254A90">
        <w:rPr>
          <w:rFonts w:ascii="Verdana" w:hAnsi="Verdana" w:cs="Arial"/>
          <w:sz w:val="21"/>
          <w:szCs w:val="21"/>
        </w:rPr>
        <w:t xml:space="preserve"> associated guidance and Codes of Practice issued under the legislation. </w:t>
      </w:r>
    </w:p>
    <w:p w14:paraId="0819FA2F" w14:textId="77777777" w:rsidR="00EE4F46" w:rsidRDefault="00EE4F46" w:rsidP="00D33A03">
      <w:pPr>
        <w:rPr>
          <w:rFonts w:ascii="Verdana" w:hAnsi="Verdana" w:cs="Arial"/>
          <w:sz w:val="21"/>
          <w:szCs w:val="21"/>
        </w:rPr>
      </w:pPr>
    </w:p>
    <w:p w14:paraId="3C23E693" w14:textId="53E698AC" w:rsidR="00F97698" w:rsidRPr="00CF64D2" w:rsidRDefault="00F97698" w:rsidP="00F97698">
      <w:r>
        <w:rPr>
          <w:rFonts w:ascii="Verdana" w:hAnsi="Verdana" w:cs="Arial"/>
          <w:sz w:val="21"/>
          <w:szCs w:val="21"/>
        </w:rPr>
        <w:t>This policy</w:t>
      </w:r>
      <w:r w:rsidR="00CF64D2">
        <w:rPr>
          <w:rFonts w:ascii="Verdana" w:hAnsi="Verdana" w:cs="Arial"/>
          <w:sz w:val="21"/>
          <w:szCs w:val="21"/>
        </w:rPr>
        <w:t xml:space="preserve"> </w:t>
      </w:r>
      <w:r w:rsidR="007B724A">
        <w:rPr>
          <w:rFonts w:ascii="Verdana" w:hAnsi="Verdana" w:cs="Arial"/>
          <w:sz w:val="21"/>
          <w:szCs w:val="21"/>
        </w:rPr>
        <w:t xml:space="preserve">including </w:t>
      </w:r>
      <w:r w:rsidR="00CF64D2">
        <w:rPr>
          <w:rFonts w:ascii="Verdana" w:hAnsi="Verdana" w:cs="Arial"/>
          <w:sz w:val="21"/>
          <w:szCs w:val="21"/>
        </w:rPr>
        <w:t xml:space="preserve">its </w:t>
      </w:r>
      <w:r w:rsidR="00092AEA">
        <w:rPr>
          <w:rFonts w:ascii="Verdana" w:hAnsi="Verdana" w:cs="Arial"/>
          <w:sz w:val="21"/>
          <w:szCs w:val="21"/>
        </w:rPr>
        <w:t xml:space="preserve">appendices </w:t>
      </w:r>
      <w:r>
        <w:rPr>
          <w:rFonts w:ascii="Verdana" w:hAnsi="Verdana" w:cs="Arial"/>
          <w:sz w:val="21"/>
          <w:szCs w:val="21"/>
        </w:rPr>
        <w:t>appl</w:t>
      </w:r>
      <w:r w:rsidR="007B724A">
        <w:rPr>
          <w:rFonts w:ascii="Verdana" w:hAnsi="Verdana" w:cs="Arial"/>
          <w:sz w:val="21"/>
          <w:szCs w:val="21"/>
        </w:rPr>
        <w:t>ies</w:t>
      </w:r>
      <w:r w:rsidR="00CF64D2">
        <w:rPr>
          <w:rFonts w:ascii="Verdana" w:hAnsi="Verdana" w:cs="Arial"/>
          <w:sz w:val="21"/>
          <w:szCs w:val="21"/>
        </w:rPr>
        <w:t xml:space="preserve"> </w:t>
      </w:r>
      <w:r>
        <w:rPr>
          <w:rFonts w:ascii="Verdana" w:hAnsi="Verdana" w:cs="Arial"/>
          <w:sz w:val="21"/>
          <w:szCs w:val="21"/>
        </w:rPr>
        <w:t xml:space="preserve">to </w:t>
      </w:r>
      <w:r w:rsidR="00CF64D2">
        <w:rPr>
          <w:rFonts w:ascii="Verdana" w:hAnsi="Verdana" w:cs="Arial"/>
          <w:sz w:val="21"/>
          <w:szCs w:val="21"/>
        </w:rPr>
        <w:t xml:space="preserve">our entire workforce. This includes </w:t>
      </w:r>
      <w:r>
        <w:rPr>
          <w:rFonts w:ascii="Verdana" w:hAnsi="Verdana" w:cs="Arial"/>
          <w:sz w:val="21"/>
          <w:szCs w:val="21"/>
        </w:rPr>
        <w:t>employees,</w:t>
      </w:r>
      <w:r w:rsidR="00CF64D2">
        <w:rPr>
          <w:rFonts w:ascii="Verdana" w:hAnsi="Verdana" w:cs="Arial"/>
          <w:sz w:val="21"/>
          <w:szCs w:val="21"/>
        </w:rPr>
        <w:t xml:space="preserve"> </w:t>
      </w:r>
      <w:r>
        <w:rPr>
          <w:rFonts w:ascii="Verdana" w:hAnsi="Verdana" w:cs="Arial"/>
          <w:sz w:val="21"/>
          <w:szCs w:val="21"/>
        </w:rPr>
        <w:t xml:space="preserve">governors or </w:t>
      </w:r>
      <w:r w:rsidR="00BA0E83">
        <w:rPr>
          <w:rFonts w:ascii="Verdana" w:hAnsi="Verdana" w:cs="Arial"/>
          <w:sz w:val="21"/>
          <w:szCs w:val="21"/>
        </w:rPr>
        <w:t>Trust</w:t>
      </w:r>
      <w:r>
        <w:rPr>
          <w:rFonts w:ascii="Verdana" w:hAnsi="Verdana" w:cs="Arial"/>
          <w:sz w:val="21"/>
          <w:szCs w:val="21"/>
        </w:rPr>
        <w:t>ees, contractors, agents and representatives, volunteers and temporary staff working for, or on behalf of, the school.</w:t>
      </w:r>
      <w:r w:rsidR="00CF64D2" w:rsidRPr="00CF64D2">
        <w:t xml:space="preserve"> </w:t>
      </w:r>
      <w:r w:rsidR="00CF64D2">
        <w:t xml:space="preserve">Individuals </w:t>
      </w:r>
      <w:r w:rsidR="00CF64D2" w:rsidRPr="00CF64D2">
        <w:rPr>
          <w:rFonts w:ascii="Verdana" w:hAnsi="Verdana" w:cs="Arial"/>
          <w:sz w:val="21"/>
          <w:szCs w:val="21"/>
        </w:rPr>
        <w:t>who are found to knowingly or recklessly infringe this policy may face disciplinary action.</w:t>
      </w:r>
    </w:p>
    <w:p w14:paraId="010C2F23" w14:textId="77777777" w:rsidR="009B316A" w:rsidRDefault="009B316A" w:rsidP="00F97698">
      <w:pPr>
        <w:rPr>
          <w:rFonts w:ascii="Verdana" w:hAnsi="Verdana" w:cs="Arial"/>
          <w:sz w:val="21"/>
          <w:szCs w:val="21"/>
        </w:rPr>
      </w:pPr>
    </w:p>
    <w:p w14:paraId="050C372B" w14:textId="22F0B614" w:rsidR="00F97698" w:rsidRPr="009B316A" w:rsidRDefault="00F97698" w:rsidP="009B316A">
      <w:pPr>
        <w:shd w:val="clear" w:color="auto" w:fill="FFFFFF"/>
        <w:rPr>
          <w:rFonts w:ascii="Verdana" w:hAnsi="Verdana" w:cs="Arial"/>
          <w:color w:val="000000" w:themeColor="text1"/>
          <w:sz w:val="21"/>
          <w:szCs w:val="21"/>
        </w:rPr>
      </w:pPr>
      <w:r w:rsidRPr="009B316A">
        <w:rPr>
          <w:rFonts w:ascii="Verdana" w:hAnsi="Verdana" w:cs="Arial"/>
          <w:color w:val="000000" w:themeColor="text1"/>
          <w:sz w:val="21"/>
          <w:szCs w:val="21"/>
        </w:rPr>
        <w:t>Th</w:t>
      </w:r>
      <w:r w:rsidR="007B724A">
        <w:rPr>
          <w:rFonts w:ascii="Verdana" w:hAnsi="Verdana" w:cs="Arial"/>
          <w:color w:val="000000" w:themeColor="text1"/>
          <w:sz w:val="21"/>
          <w:szCs w:val="21"/>
        </w:rPr>
        <w:t xml:space="preserve">is policy </w:t>
      </w:r>
      <w:r w:rsidRPr="009B316A">
        <w:rPr>
          <w:rFonts w:ascii="Verdana" w:hAnsi="Verdana" w:cs="Arial"/>
          <w:color w:val="000000" w:themeColor="text1"/>
          <w:sz w:val="21"/>
          <w:szCs w:val="21"/>
        </w:rPr>
        <w:t xml:space="preserve">is the school’s main information governance policy and </w:t>
      </w:r>
      <w:r w:rsidR="00942158" w:rsidRPr="009B316A">
        <w:rPr>
          <w:rFonts w:ascii="Verdana" w:hAnsi="Verdana" w:cs="Arial"/>
          <w:color w:val="000000" w:themeColor="text1"/>
          <w:sz w:val="21"/>
          <w:szCs w:val="21"/>
        </w:rPr>
        <w:t xml:space="preserve">applies to all personal data, regardless of whether it is in paper </w:t>
      </w:r>
      <w:r w:rsidR="009B316A" w:rsidRPr="009B316A">
        <w:rPr>
          <w:rFonts w:ascii="Verdana" w:hAnsi="Verdana" w:cs="Arial"/>
          <w:color w:val="000000" w:themeColor="text1"/>
          <w:sz w:val="21"/>
          <w:szCs w:val="21"/>
        </w:rPr>
        <w:t xml:space="preserve">or electronic format. </w:t>
      </w:r>
    </w:p>
    <w:p w14:paraId="40AD0FEA" w14:textId="77777777" w:rsidR="00F97698" w:rsidRPr="00254A90" w:rsidRDefault="00F97698" w:rsidP="00F97698">
      <w:pPr>
        <w:shd w:val="clear" w:color="auto" w:fill="FFFFFF"/>
        <w:rPr>
          <w:rFonts w:ascii="Verdana" w:hAnsi="Verdana" w:cs="Arial"/>
          <w:color w:val="000000" w:themeColor="text1"/>
          <w:sz w:val="21"/>
          <w:szCs w:val="21"/>
        </w:rPr>
      </w:pPr>
    </w:p>
    <w:p w14:paraId="4A484CB0" w14:textId="747A4327" w:rsidR="00F97698" w:rsidRPr="00254A90" w:rsidRDefault="00F97698" w:rsidP="00F97698">
      <w:pPr>
        <w:shd w:val="clear" w:color="auto" w:fill="FFFFFF"/>
        <w:rPr>
          <w:rFonts w:ascii="Verdana" w:hAnsi="Verdana" w:cs="Arial"/>
          <w:color w:val="000000" w:themeColor="text1"/>
          <w:sz w:val="21"/>
          <w:szCs w:val="21"/>
        </w:rPr>
      </w:pPr>
      <w:r w:rsidRPr="00254A90">
        <w:rPr>
          <w:rFonts w:ascii="Verdana" w:hAnsi="Verdana" w:cs="Arial"/>
          <w:color w:val="000000" w:themeColor="text1"/>
          <w:sz w:val="21"/>
          <w:szCs w:val="21"/>
        </w:rPr>
        <w:t xml:space="preserve">Information security, </w:t>
      </w:r>
      <w:r w:rsidR="007B724A">
        <w:rPr>
          <w:rFonts w:ascii="Verdana" w:hAnsi="Verdana" w:cs="Arial"/>
          <w:color w:val="000000" w:themeColor="text1"/>
          <w:sz w:val="21"/>
          <w:szCs w:val="21"/>
        </w:rPr>
        <w:t>data breaches,</w:t>
      </w:r>
      <w:r w:rsidR="007B724A" w:rsidRPr="00254A90">
        <w:rPr>
          <w:rFonts w:ascii="Verdana" w:hAnsi="Verdana" w:cs="Arial"/>
          <w:color w:val="000000" w:themeColor="text1"/>
          <w:sz w:val="21"/>
          <w:szCs w:val="21"/>
        </w:rPr>
        <w:t xml:space="preserve"> </w:t>
      </w:r>
      <w:r w:rsidRPr="00254A90">
        <w:rPr>
          <w:rFonts w:ascii="Verdana" w:hAnsi="Verdana" w:cs="Arial"/>
          <w:color w:val="000000" w:themeColor="text1"/>
          <w:sz w:val="21"/>
          <w:szCs w:val="21"/>
        </w:rPr>
        <w:t>acceptable use of systems</w:t>
      </w:r>
      <w:r w:rsidR="007B724A">
        <w:rPr>
          <w:rFonts w:ascii="Verdana" w:hAnsi="Verdana" w:cs="Arial"/>
          <w:color w:val="000000" w:themeColor="text1"/>
          <w:sz w:val="21"/>
          <w:szCs w:val="21"/>
        </w:rPr>
        <w:t xml:space="preserve"> and</w:t>
      </w:r>
      <w:r w:rsidRPr="00254A90">
        <w:rPr>
          <w:rFonts w:ascii="Verdana" w:hAnsi="Verdana" w:cs="Arial"/>
          <w:color w:val="000000" w:themeColor="text1"/>
          <w:sz w:val="21"/>
          <w:szCs w:val="21"/>
        </w:rPr>
        <w:t xml:space="preserve"> records management </w:t>
      </w:r>
      <w:r>
        <w:rPr>
          <w:rFonts w:ascii="Verdana" w:hAnsi="Verdana" w:cs="Arial"/>
          <w:color w:val="000000" w:themeColor="text1"/>
          <w:sz w:val="21"/>
          <w:szCs w:val="21"/>
        </w:rPr>
        <w:t>are</w:t>
      </w:r>
      <w:r w:rsidRPr="00254A90">
        <w:rPr>
          <w:rFonts w:ascii="Verdana" w:hAnsi="Verdana" w:cs="Arial"/>
          <w:color w:val="000000" w:themeColor="text1"/>
          <w:sz w:val="21"/>
          <w:szCs w:val="21"/>
        </w:rPr>
        <w:t xml:space="preserve"> addressed in separate policies. </w:t>
      </w:r>
    </w:p>
    <w:p w14:paraId="147942AB" w14:textId="0C0D222D" w:rsidR="009521EB" w:rsidRDefault="009521EB" w:rsidP="00D81BB9"/>
    <w:p w14:paraId="5D9CB6B8" w14:textId="7563582C" w:rsidR="00D81BB9" w:rsidRPr="007D4B35" w:rsidRDefault="00F97698" w:rsidP="007D4B35">
      <w:pPr>
        <w:pStyle w:val="Veritauheadingtitle"/>
        <w:outlineLvl w:val="0"/>
      </w:pPr>
      <w:bookmarkStart w:id="64" w:name="_Toc111216665"/>
      <w:bookmarkStart w:id="65" w:name="_Toc113282728"/>
      <w:r w:rsidRPr="007D4B35">
        <w:t>R</w:t>
      </w:r>
      <w:r w:rsidR="009521EB" w:rsidRPr="007D4B35">
        <w:t>oles</w:t>
      </w:r>
      <w:r w:rsidRPr="007D4B35">
        <w:t xml:space="preserve"> and Responsibilities</w:t>
      </w:r>
      <w:bookmarkEnd w:id="64"/>
      <w:bookmarkEnd w:id="65"/>
    </w:p>
    <w:p w14:paraId="79941BB6" w14:textId="77777777" w:rsidR="00D81BB9" w:rsidRDefault="00D81BB9" w:rsidP="00F97698"/>
    <w:p w14:paraId="71548B59" w14:textId="3B742AD3" w:rsidR="00F97698" w:rsidRPr="001F3547" w:rsidRDefault="00F97698" w:rsidP="00F97698">
      <w:pPr>
        <w:rPr>
          <w:rFonts w:ascii="Verdana" w:hAnsi="Verdana"/>
          <w:sz w:val="21"/>
          <w:szCs w:val="21"/>
        </w:rPr>
      </w:pPr>
      <w:r w:rsidRPr="001F3547">
        <w:rPr>
          <w:rFonts w:ascii="Verdana" w:hAnsi="Verdana"/>
          <w:sz w:val="21"/>
          <w:szCs w:val="21"/>
        </w:rPr>
        <w:t>Overall responsibility for ensuring that the school meets the statutory requirements of any data protection legislation lies with the Board of Governors</w:t>
      </w:r>
      <w:del w:id="66" w:author="Emma Cornhill (Headteacher)" w:date="2024-01-11T21:44:00Z">
        <w:r w:rsidR="009B316A" w:rsidRPr="001F3547" w:rsidDel="0038413D">
          <w:rPr>
            <w:rFonts w:ascii="Verdana" w:hAnsi="Verdana"/>
            <w:sz w:val="21"/>
            <w:szCs w:val="21"/>
          </w:rPr>
          <w:delText xml:space="preserve"> or </w:delText>
        </w:r>
        <w:r w:rsidR="00BA0E83" w:rsidDel="0038413D">
          <w:rPr>
            <w:rFonts w:ascii="Verdana" w:hAnsi="Verdana"/>
            <w:sz w:val="21"/>
            <w:szCs w:val="21"/>
          </w:rPr>
          <w:delText>Trust</w:delText>
        </w:r>
        <w:r w:rsidR="00067190" w:rsidRPr="001F3547" w:rsidDel="0038413D">
          <w:rPr>
            <w:rFonts w:ascii="Verdana" w:hAnsi="Verdana"/>
            <w:sz w:val="21"/>
            <w:szCs w:val="21"/>
          </w:rPr>
          <w:delText>ees</w:delText>
        </w:r>
      </w:del>
      <w:r w:rsidR="00067190" w:rsidRPr="001F3547">
        <w:rPr>
          <w:rFonts w:ascii="Verdana" w:hAnsi="Verdana"/>
          <w:sz w:val="21"/>
          <w:szCs w:val="21"/>
        </w:rPr>
        <w:t>.  The following roles have day to day responsibility for compliance and provide the necessary assurance to the Board.</w:t>
      </w:r>
    </w:p>
    <w:p w14:paraId="011BF601" w14:textId="77777777" w:rsidR="00067190" w:rsidRPr="00F97698" w:rsidRDefault="00067190" w:rsidP="00E538DE"/>
    <w:p w14:paraId="2588DE74" w14:textId="2D830CA3" w:rsidR="00F97698" w:rsidRPr="007D4B35" w:rsidRDefault="0085464D" w:rsidP="007D4B35">
      <w:pPr>
        <w:pStyle w:val="Veritausubheading"/>
      </w:pPr>
      <w:r w:rsidRPr="007D4B35">
        <w:t>D</w:t>
      </w:r>
      <w:r w:rsidR="00F97698" w:rsidRPr="007D4B35">
        <w:t xml:space="preserve">ata </w:t>
      </w:r>
      <w:r w:rsidRPr="007D4B35">
        <w:t>P</w:t>
      </w:r>
      <w:r w:rsidR="00F97698" w:rsidRPr="007D4B35">
        <w:t xml:space="preserve">rotection </w:t>
      </w:r>
      <w:r w:rsidRPr="007D4B35">
        <w:t>O</w:t>
      </w:r>
      <w:r w:rsidR="00F97698" w:rsidRPr="007D4B35">
        <w:t>fficer (DPO)</w:t>
      </w:r>
    </w:p>
    <w:p w14:paraId="15A1B7E5" w14:textId="495F74F5" w:rsidR="009521EB" w:rsidRPr="001F3547" w:rsidRDefault="00F97698" w:rsidP="00E538DE">
      <w:pPr>
        <w:rPr>
          <w:rFonts w:ascii="Verdana" w:hAnsi="Verdana"/>
          <w:sz w:val="21"/>
          <w:szCs w:val="21"/>
        </w:rPr>
      </w:pPr>
      <w:r w:rsidRPr="001F3547">
        <w:rPr>
          <w:rFonts w:ascii="Verdana" w:hAnsi="Verdana"/>
          <w:sz w:val="21"/>
          <w:szCs w:val="21"/>
        </w:rPr>
        <w:t xml:space="preserve">The role of the DPO is to </w:t>
      </w:r>
      <w:r w:rsidR="00EE4F46" w:rsidRPr="001F3547">
        <w:rPr>
          <w:rFonts w:ascii="Verdana" w:hAnsi="Verdana"/>
          <w:sz w:val="21"/>
          <w:szCs w:val="21"/>
        </w:rPr>
        <w:t xml:space="preserve">assist the school in </w:t>
      </w:r>
      <w:r w:rsidR="00942158" w:rsidRPr="001F3547">
        <w:rPr>
          <w:rFonts w:ascii="Verdana" w:hAnsi="Verdana"/>
          <w:sz w:val="21"/>
          <w:szCs w:val="21"/>
        </w:rPr>
        <w:t>monitor</w:t>
      </w:r>
      <w:r w:rsidR="00EE4F46" w:rsidRPr="001F3547">
        <w:rPr>
          <w:rFonts w:ascii="Verdana" w:hAnsi="Verdana"/>
          <w:sz w:val="21"/>
          <w:szCs w:val="21"/>
        </w:rPr>
        <w:t>ing</w:t>
      </w:r>
      <w:r w:rsidR="00942158" w:rsidRPr="001F3547">
        <w:rPr>
          <w:rFonts w:ascii="Verdana" w:hAnsi="Verdana"/>
          <w:sz w:val="21"/>
          <w:szCs w:val="21"/>
        </w:rPr>
        <w:t xml:space="preserve"> compliance </w:t>
      </w:r>
      <w:r w:rsidRPr="001F3547">
        <w:rPr>
          <w:rFonts w:ascii="Verdana" w:hAnsi="Verdana"/>
          <w:sz w:val="21"/>
          <w:szCs w:val="21"/>
        </w:rPr>
        <w:t xml:space="preserve">with the UK GDPR and the Data Protection Act 2018 and advise on data protection issues.  </w:t>
      </w:r>
      <w:r w:rsidR="009B316A" w:rsidRPr="001F3547">
        <w:rPr>
          <w:rFonts w:ascii="Verdana" w:hAnsi="Verdana"/>
          <w:sz w:val="21"/>
          <w:szCs w:val="21"/>
        </w:rPr>
        <w:t>We have</w:t>
      </w:r>
      <w:r w:rsidRPr="001F3547">
        <w:rPr>
          <w:rFonts w:ascii="Verdana" w:hAnsi="Verdana"/>
          <w:sz w:val="21"/>
          <w:szCs w:val="21"/>
        </w:rPr>
        <w:t xml:space="preserve"> appointed Veritau as </w:t>
      </w:r>
      <w:r w:rsidR="009B316A" w:rsidRPr="001F3547">
        <w:rPr>
          <w:rFonts w:ascii="Verdana" w:hAnsi="Verdana"/>
          <w:sz w:val="21"/>
          <w:szCs w:val="21"/>
        </w:rPr>
        <w:t>our</w:t>
      </w:r>
      <w:r w:rsidRPr="001F3547">
        <w:rPr>
          <w:rFonts w:ascii="Verdana" w:hAnsi="Verdana"/>
          <w:sz w:val="21"/>
          <w:szCs w:val="21"/>
        </w:rPr>
        <w:t xml:space="preserve"> DPO.  Veritau’s contact details are:</w:t>
      </w:r>
    </w:p>
    <w:p w14:paraId="5F1DC1B1" w14:textId="4679E5F2" w:rsidR="00F97698" w:rsidRDefault="00F97698" w:rsidP="00D406C4">
      <w:r w:rsidRPr="00FA0A6A">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6749C4B1" wp14:editId="4EEF85AA">
                <wp:simplePos x="0" y="0"/>
                <wp:positionH relativeFrom="column">
                  <wp:posOffset>38100</wp:posOffset>
                </wp:positionH>
                <wp:positionV relativeFrom="paragraph">
                  <wp:posOffset>214630</wp:posOffset>
                </wp:positionV>
                <wp:extent cx="5702300" cy="192405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1924050"/>
                          <a:chOff x="0" y="1"/>
                          <a:chExt cx="5702300" cy="2165691"/>
                        </a:xfrm>
                      </wpg:grpSpPr>
                      <wps:wsp>
                        <wps:cNvPr id="10" name="Text Box 2"/>
                        <wps:cNvSpPr txBox="1">
                          <a:spLocks noChangeArrowheads="1"/>
                        </wps:cNvSpPr>
                        <wps:spPr bwMode="auto">
                          <a:xfrm>
                            <a:off x="0" y="1"/>
                            <a:ext cx="5702300" cy="2165691"/>
                          </a:xfrm>
                          <a:prstGeom prst="rect">
                            <a:avLst/>
                          </a:prstGeom>
                          <a:solidFill>
                            <a:srgbClr val="FFFFFF"/>
                          </a:solidFill>
                          <a:ln w="28575">
                            <a:solidFill>
                              <a:srgbClr val="192550"/>
                            </a:solidFill>
                            <a:miter lim="800000"/>
                            <a:headEnd/>
                            <a:tailEnd/>
                          </a:ln>
                        </wps:spPr>
                        <wps:txbx>
                          <w:txbxContent>
                            <w:p w14:paraId="5989A596" w14:textId="77777777" w:rsidR="00F324F6" w:rsidRDefault="00F324F6" w:rsidP="00FA0A6A">
                              <w:pPr>
                                <w:ind w:left="170"/>
                              </w:pPr>
                            </w:p>
                            <w:p w14:paraId="10A247E2" w14:textId="77777777" w:rsidR="00F324F6" w:rsidRPr="00DB4E2E" w:rsidRDefault="00F324F6" w:rsidP="00D406C4">
                              <w:r w:rsidRPr="00DB4E2E">
                                <w:t xml:space="preserve">Schools Data Protection Officer </w:t>
                              </w:r>
                            </w:p>
                            <w:p w14:paraId="3CAC5B27" w14:textId="77777777" w:rsidR="00F324F6" w:rsidRPr="00DB4E2E" w:rsidRDefault="00F324F6" w:rsidP="00D406C4">
                              <w:r w:rsidRPr="00DB4E2E">
                                <w:t>Veritau</w:t>
                              </w:r>
                            </w:p>
                            <w:p w14:paraId="3B31CDE5" w14:textId="77777777" w:rsidR="00F324F6" w:rsidRPr="00DB4E2E" w:rsidRDefault="00F324F6" w:rsidP="00D406C4">
                              <w:r w:rsidRPr="00DB4E2E">
                                <w:t>West Offices</w:t>
                              </w:r>
                            </w:p>
                            <w:p w14:paraId="00B4A529" w14:textId="77777777" w:rsidR="00F324F6" w:rsidRPr="00DB4E2E" w:rsidRDefault="00F324F6" w:rsidP="00D406C4">
                              <w:r w:rsidRPr="00DB4E2E">
                                <w:t>Station Rise</w:t>
                              </w:r>
                            </w:p>
                            <w:p w14:paraId="2D30B6A4" w14:textId="77777777" w:rsidR="00F324F6" w:rsidRPr="00DB4E2E" w:rsidRDefault="00F324F6" w:rsidP="00D406C4">
                              <w:r w:rsidRPr="00DB4E2E">
                                <w:t>York</w:t>
                              </w:r>
                            </w:p>
                            <w:p w14:paraId="40DB7384" w14:textId="77777777" w:rsidR="00F324F6" w:rsidRPr="00DB4E2E" w:rsidRDefault="00F324F6" w:rsidP="00D406C4">
                              <w:r w:rsidRPr="00DB4E2E">
                                <w:t>North Yorkshire</w:t>
                              </w:r>
                            </w:p>
                            <w:p w14:paraId="3DEB6E4D" w14:textId="548385CD" w:rsidR="00F324F6" w:rsidRDefault="00F324F6" w:rsidP="00D406C4">
                              <w:r w:rsidRPr="00DB4E2E">
                                <w:t>YO1 6GA</w:t>
                              </w:r>
                            </w:p>
                            <w:p w14:paraId="54B0F418" w14:textId="77777777" w:rsidR="00F324F6" w:rsidRPr="00DB4E2E" w:rsidRDefault="00F324F6" w:rsidP="00D406C4"/>
                            <w:p w14:paraId="0BF34BF4" w14:textId="77777777" w:rsidR="00F324F6" w:rsidRPr="00DB4E2E" w:rsidRDefault="00F324F6" w:rsidP="00D406C4">
                              <w:hyperlink r:id="rId12" w:history="1">
                                <w:r w:rsidRPr="00DB4E2E">
                                  <w:rPr>
                                    <w:rStyle w:val="Hyperlink"/>
                                  </w:rPr>
                                  <w:t>schoolsDPO@veritau.co.uk</w:t>
                                </w:r>
                              </w:hyperlink>
                              <w:r w:rsidRPr="00DB4E2E">
                                <w:t xml:space="preserve">  // 01904 554025</w:t>
                              </w:r>
                            </w:p>
                            <w:p w14:paraId="42821B6A" w14:textId="5D6EC16F" w:rsidR="00F324F6" w:rsidRPr="00DB4E2E" w:rsidRDefault="00F324F6" w:rsidP="00E538DE">
                              <w:pPr>
                                <w:rPr>
                                  <w:rFonts w:eastAsiaTheme="minorHAnsi"/>
                                  <w:i/>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14628727" w14:textId="77777777" w:rsidR="00F324F6" w:rsidRDefault="00F324F6" w:rsidP="00FA0A6A">
                              <w:r>
                                <w:rPr>
                                  <w:noProof/>
                                  <w:sz w:val="20"/>
                                  <w:szCs w:val="20"/>
                                </w:rPr>
                                <w:drawing>
                                  <wp:inline distT="0" distB="0" distL="0" distR="0" wp14:anchorId="22E7AE40" wp14:editId="70A0665A">
                                    <wp:extent cx="127762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124777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749C4B1" id="Group 1" o:spid="_x0000_s1027" style="position:absolute;margin-left:3pt;margin-top:16.9pt;width:449pt;height:151.5pt;z-index:251665408" coordorigin="" coordsize="57023,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">
                <v:shape id="Text Box 2" o:spid="_x0000_s1028" type="#_x0000_t202" style="position:absolute;width:57023;height:2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" strokecolor="#192550" strokeweight="2.25pt">
                  <v:textbox>
                    <w:txbxContent>
                      <w:p w14:paraId="5989A596" w14:textId="77777777" w:rsidR="00F324F6" w:rsidRDefault="00F324F6" w:rsidP="00FA0A6A">
                        <w:pPr>
                          <w:ind w:left="170"/>
                        </w:pPr>
                      </w:p>
                      <w:p w14:paraId="10A247E2" w14:textId="77777777" w:rsidR="00F324F6" w:rsidRPr="00DB4E2E" w:rsidRDefault="00F324F6" w:rsidP="00D406C4">
                        <w:r w:rsidRPr="00DB4E2E">
                          <w:t xml:space="preserve">Schools Data Protection Officer </w:t>
                        </w:r>
                      </w:p>
                      <w:p w14:paraId="3CAC5B27" w14:textId="77777777" w:rsidR="00F324F6" w:rsidRPr="00DB4E2E" w:rsidRDefault="00F324F6" w:rsidP="00D406C4">
                        <w:r w:rsidRPr="00DB4E2E">
                          <w:t>Veritau</w:t>
                        </w:r>
                      </w:p>
                      <w:p w14:paraId="3B31CDE5" w14:textId="77777777" w:rsidR="00F324F6" w:rsidRPr="00DB4E2E" w:rsidRDefault="00F324F6" w:rsidP="00D406C4">
                        <w:r w:rsidRPr="00DB4E2E">
                          <w:t>West Offices</w:t>
                        </w:r>
                      </w:p>
                      <w:p w14:paraId="00B4A529" w14:textId="77777777" w:rsidR="00F324F6" w:rsidRPr="00DB4E2E" w:rsidRDefault="00F324F6" w:rsidP="00D406C4">
                        <w:r w:rsidRPr="00DB4E2E">
                          <w:t>Station Rise</w:t>
                        </w:r>
                      </w:p>
                      <w:p w14:paraId="2D30B6A4" w14:textId="77777777" w:rsidR="00F324F6" w:rsidRPr="00DB4E2E" w:rsidRDefault="00F324F6" w:rsidP="00D406C4">
                        <w:r w:rsidRPr="00DB4E2E">
                          <w:t>York</w:t>
                        </w:r>
                      </w:p>
                      <w:p w14:paraId="40DB7384" w14:textId="77777777" w:rsidR="00F324F6" w:rsidRPr="00DB4E2E" w:rsidRDefault="00F324F6" w:rsidP="00D406C4">
                        <w:r w:rsidRPr="00DB4E2E">
                          <w:t>North Yorkshire</w:t>
                        </w:r>
                      </w:p>
                      <w:p w14:paraId="3DEB6E4D" w14:textId="548385CD" w:rsidR="00F324F6" w:rsidRDefault="00F324F6" w:rsidP="00D406C4">
                        <w:r w:rsidRPr="00DB4E2E">
                          <w:t>YO1 6GA</w:t>
                        </w:r>
                      </w:p>
                      <w:p w14:paraId="54B0F418" w14:textId="77777777" w:rsidR="00F324F6" w:rsidRPr="00DB4E2E" w:rsidRDefault="00F324F6" w:rsidP="00D406C4"/>
                      <w:p w14:paraId="0BF34BF4" w14:textId="77777777" w:rsidR="00F324F6" w:rsidRPr="00DB4E2E" w:rsidRDefault="00F324F6" w:rsidP="00D406C4">
                        <w:hyperlink r:id="rId14" w:history="1">
                          <w:r w:rsidRPr="00DB4E2E">
                            <w:rPr>
                              <w:rStyle w:val="Hyperlink"/>
                            </w:rPr>
                            <w:t>schoolsDPO@veritau.co.uk</w:t>
                          </w:r>
                        </w:hyperlink>
                        <w:r w:rsidRPr="00DB4E2E">
                          <w:t xml:space="preserve">  // 01904 554025</w:t>
                        </w:r>
                      </w:p>
                      <w:p w14:paraId="42821B6A" w14:textId="5D6EC16F" w:rsidR="00F324F6" w:rsidRPr="00DB4E2E" w:rsidRDefault="00F324F6" w:rsidP="00E538DE">
                        <w:pPr>
                          <w:rPr>
                            <w:rFonts w:eastAsiaTheme="minorHAnsi"/>
                            <w:i/>
                          </w:rPr>
                        </w:pPr>
                      </w:p>
                    </w:txbxContent>
                  </v:textbox>
                </v:shape>
                <v:shape id="Text Box 2" o:spid="_x0000_s1029"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628727" w14:textId="77777777" w:rsidR="00F324F6" w:rsidRDefault="00F324F6" w:rsidP="00FA0A6A">
                        <w:r>
                          <w:rPr>
                            <w:noProof/>
                            <w:sz w:val="20"/>
                            <w:szCs w:val="20"/>
                          </w:rPr>
                          <w:drawing>
                            <wp:inline distT="0" distB="0" distL="0" distR="0" wp14:anchorId="22E7AE40" wp14:editId="70A0665A">
                              <wp:extent cx="127762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1247775"/>
                                      </a:xfrm>
                                      <a:prstGeom prst="rect">
                                        <a:avLst/>
                                      </a:prstGeom>
                                      <a:noFill/>
                                      <a:ln>
                                        <a:noFill/>
                                      </a:ln>
                                    </pic:spPr>
                                  </pic:pic>
                                </a:graphicData>
                              </a:graphic>
                            </wp:inline>
                          </w:drawing>
                        </w:r>
                      </w:p>
                    </w:txbxContent>
                  </v:textbox>
                </v:shape>
                <w10:wrap type="square"/>
              </v:group>
            </w:pict>
          </mc:Fallback>
        </mc:AlternateContent>
      </w:r>
    </w:p>
    <w:p w14:paraId="724FBED8" w14:textId="77777777" w:rsidR="00F97698" w:rsidRDefault="00F97698" w:rsidP="00D406C4"/>
    <w:p w14:paraId="34814BA7" w14:textId="2C00B7C9" w:rsidR="00F97698" w:rsidRPr="00254A90" w:rsidRDefault="00F97698" w:rsidP="00F97698">
      <w:pPr>
        <w:rPr>
          <w:rFonts w:ascii="Verdana" w:hAnsi="Verdana" w:cs="Arial"/>
          <w:sz w:val="21"/>
          <w:szCs w:val="21"/>
        </w:rPr>
      </w:pPr>
      <w:r w:rsidRPr="00254A90">
        <w:rPr>
          <w:rFonts w:ascii="Verdana" w:hAnsi="Verdana" w:cs="Arial"/>
          <w:sz w:val="21"/>
          <w:szCs w:val="21"/>
        </w:rPr>
        <w:t>The DPO is a</w:t>
      </w:r>
      <w:r w:rsidR="00942158">
        <w:rPr>
          <w:rFonts w:ascii="Verdana" w:hAnsi="Verdana" w:cs="Arial"/>
          <w:sz w:val="21"/>
          <w:szCs w:val="21"/>
        </w:rPr>
        <w:t xml:space="preserve">n advisory </w:t>
      </w:r>
      <w:r w:rsidR="008524ED">
        <w:rPr>
          <w:rFonts w:ascii="Verdana" w:hAnsi="Verdana" w:cs="Arial"/>
          <w:sz w:val="21"/>
          <w:szCs w:val="21"/>
        </w:rPr>
        <w:t>role,</w:t>
      </w:r>
      <w:r w:rsidR="008524ED" w:rsidRPr="00254A90">
        <w:rPr>
          <w:rFonts w:ascii="Verdana" w:hAnsi="Verdana" w:cs="Arial"/>
          <w:sz w:val="21"/>
          <w:szCs w:val="21"/>
        </w:rPr>
        <w:t xml:space="preserve"> </w:t>
      </w:r>
      <w:r w:rsidR="006E5906">
        <w:rPr>
          <w:rFonts w:ascii="Verdana" w:hAnsi="Verdana" w:cs="Arial"/>
          <w:sz w:val="21"/>
          <w:szCs w:val="21"/>
        </w:rPr>
        <w:t>and its duties include:</w:t>
      </w:r>
    </w:p>
    <w:p w14:paraId="62339082" w14:textId="1F2EE5F5" w:rsidR="00F97698"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t>Informing and advising us and our employees about our obligations to comply with UK GDPR and other data protection laws,</w:t>
      </w:r>
    </w:p>
    <w:p w14:paraId="10E9FA45" w14:textId="57AD1366" w:rsidR="006E5906"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t>Monitoring compliance with data protection legislation and internal policies,</w:t>
      </w:r>
    </w:p>
    <w:p w14:paraId="25CE2060" w14:textId="422133B2" w:rsidR="006E5906"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t>Raising awareness of data protection issues and conducting compliance reviews,</w:t>
      </w:r>
      <w:r w:rsidR="007B724A">
        <w:rPr>
          <w:rFonts w:ascii="Verdana" w:hAnsi="Verdana" w:cs="Arial"/>
          <w:sz w:val="21"/>
          <w:szCs w:val="21"/>
        </w:rPr>
        <w:t xml:space="preserve"> and</w:t>
      </w:r>
    </w:p>
    <w:p w14:paraId="5B06E703" w14:textId="034FC920" w:rsidR="006E5906" w:rsidRPr="006E5906" w:rsidRDefault="006E5906" w:rsidP="00756368">
      <w:pPr>
        <w:pStyle w:val="ListParagraph"/>
        <w:numPr>
          <w:ilvl w:val="0"/>
          <w:numId w:val="4"/>
        </w:numPr>
        <w:ind w:left="567"/>
        <w:rPr>
          <w:rFonts w:ascii="Verdana" w:hAnsi="Verdana" w:cs="Arial"/>
          <w:sz w:val="21"/>
          <w:szCs w:val="21"/>
        </w:rPr>
      </w:pPr>
      <w:r w:rsidRPr="006E5906">
        <w:rPr>
          <w:rFonts w:ascii="Verdana" w:hAnsi="Verdana" w:cs="Arial"/>
          <w:sz w:val="21"/>
          <w:szCs w:val="21"/>
        </w:rPr>
        <w:t>Liaising with the Information Commissioners Office (ICO)</w:t>
      </w:r>
      <w:r w:rsidR="00075BD8">
        <w:rPr>
          <w:rFonts w:ascii="Verdana" w:hAnsi="Verdana" w:cs="Arial"/>
          <w:sz w:val="21"/>
          <w:szCs w:val="21"/>
        </w:rPr>
        <w:t>.</w:t>
      </w:r>
    </w:p>
    <w:p w14:paraId="15CEAAF6" w14:textId="77777777" w:rsidR="00F97698" w:rsidRDefault="00F97698" w:rsidP="00A07B3B"/>
    <w:p w14:paraId="2CA800DB" w14:textId="17888A08" w:rsidR="0085464D" w:rsidRPr="007D4B35" w:rsidRDefault="0085464D" w:rsidP="007D4B35">
      <w:pPr>
        <w:pStyle w:val="Veritausubheading"/>
      </w:pPr>
      <w:r w:rsidRPr="007D4B35">
        <w:t>S</w:t>
      </w:r>
      <w:r w:rsidR="00067190" w:rsidRPr="007D4B35">
        <w:t>enior Information Risk Owner (S</w:t>
      </w:r>
      <w:r w:rsidRPr="007D4B35">
        <w:t>IRO</w:t>
      </w:r>
      <w:r w:rsidR="00067190" w:rsidRPr="007D4B35">
        <w:t>)</w:t>
      </w:r>
    </w:p>
    <w:p w14:paraId="444C6C4B" w14:textId="331C399C" w:rsidR="00067190" w:rsidRPr="001F3547" w:rsidDel="0076298D" w:rsidRDefault="003D26D6" w:rsidP="00067190">
      <w:pPr>
        <w:rPr>
          <w:del w:id="67" w:author="Claire McCrory" w:date="2023-01-31T16:00:00Z"/>
          <w:rFonts w:ascii="Verdana" w:hAnsi="Verdana"/>
          <w:sz w:val="21"/>
          <w:szCs w:val="21"/>
        </w:rPr>
      </w:pPr>
      <w:r w:rsidRPr="001F3547">
        <w:rPr>
          <w:rFonts w:ascii="Verdana" w:hAnsi="Verdana"/>
          <w:sz w:val="21"/>
          <w:szCs w:val="21"/>
        </w:rPr>
        <w:t xml:space="preserve">The SIRO is a senior member of staff who </w:t>
      </w:r>
      <w:r w:rsidR="006E5906" w:rsidRPr="001F3547">
        <w:rPr>
          <w:rFonts w:ascii="Verdana" w:hAnsi="Verdana"/>
          <w:sz w:val="21"/>
          <w:szCs w:val="21"/>
        </w:rPr>
        <w:t>has ultimate responsibility for operational risk</w:t>
      </w:r>
      <w:r w:rsidRPr="001F3547">
        <w:rPr>
          <w:rFonts w:ascii="Verdana" w:hAnsi="Verdana"/>
          <w:sz w:val="21"/>
          <w:szCs w:val="21"/>
        </w:rPr>
        <w:t xml:space="preserve">, ensuring that the school’s policies and procedures are effective and </w:t>
      </w:r>
      <w:r w:rsidR="001F3547" w:rsidRPr="001F3547">
        <w:rPr>
          <w:rFonts w:ascii="Verdana" w:hAnsi="Verdana"/>
          <w:sz w:val="21"/>
          <w:szCs w:val="21"/>
        </w:rPr>
        <w:t>compl</w:t>
      </w:r>
      <w:r w:rsidR="001F3547">
        <w:rPr>
          <w:rFonts w:ascii="Verdana" w:hAnsi="Verdana"/>
          <w:sz w:val="21"/>
          <w:szCs w:val="21"/>
        </w:rPr>
        <w:t>y</w:t>
      </w:r>
      <w:r w:rsidR="001F3547" w:rsidRPr="001F3547">
        <w:rPr>
          <w:rFonts w:ascii="Verdana" w:hAnsi="Verdana"/>
          <w:sz w:val="21"/>
          <w:szCs w:val="21"/>
        </w:rPr>
        <w:t xml:space="preserve"> </w:t>
      </w:r>
      <w:r w:rsidRPr="001F3547">
        <w:rPr>
          <w:rFonts w:ascii="Verdana" w:hAnsi="Verdana"/>
          <w:sz w:val="21"/>
          <w:szCs w:val="21"/>
        </w:rPr>
        <w:t xml:space="preserve">with legislation, and promoting good practice in school. </w:t>
      </w:r>
      <w:r w:rsidR="00942158" w:rsidRPr="001F3547">
        <w:rPr>
          <w:rFonts w:ascii="Verdana" w:hAnsi="Verdana"/>
          <w:sz w:val="21"/>
          <w:szCs w:val="21"/>
        </w:rPr>
        <w:t xml:space="preserve"> In our</w:t>
      </w:r>
      <w:r w:rsidR="007B724A">
        <w:rPr>
          <w:rFonts w:ascii="Verdana" w:hAnsi="Verdana"/>
          <w:sz w:val="21"/>
          <w:szCs w:val="21"/>
        </w:rPr>
        <w:t xml:space="preserve"> organisation</w:t>
      </w:r>
      <w:r w:rsidR="006E5906" w:rsidRPr="001F3547">
        <w:rPr>
          <w:rFonts w:ascii="Verdana" w:hAnsi="Verdana"/>
          <w:color w:val="FF0000"/>
          <w:sz w:val="21"/>
          <w:szCs w:val="21"/>
        </w:rPr>
        <w:t xml:space="preserve"> </w:t>
      </w:r>
      <w:r w:rsidR="00942158" w:rsidRPr="001F3547">
        <w:rPr>
          <w:rFonts w:ascii="Verdana" w:hAnsi="Verdana"/>
          <w:sz w:val="21"/>
          <w:szCs w:val="21"/>
        </w:rPr>
        <w:t xml:space="preserve">this role lies with the </w:t>
      </w:r>
      <w:del w:id="68" w:author="Claire McCrory" w:date="2023-01-31T16:00:00Z">
        <w:r w:rsidR="006E5906" w:rsidRPr="001F3547" w:rsidDel="0076298D">
          <w:rPr>
            <w:rFonts w:ascii="Verdana" w:hAnsi="Verdana"/>
            <w:color w:val="FF0000"/>
            <w:sz w:val="21"/>
            <w:szCs w:val="21"/>
          </w:rPr>
          <w:delText>[insert job role e.g. Headteacher]</w:delText>
        </w:r>
        <w:r w:rsidR="006E5906" w:rsidRPr="001F3547" w:rsidDel="0076298D">
          <w:rPr>
            <w:rFonts w:ascii="Verdana" w:hAnsi="Verdana"/>
            <w:sz w:val="21"/>
            <w:szCs w:val="21"/>
          </w:rPr>
          <w:delText>.</w:delText>
        </w:r>
      </w:del>
    </w:p>
    <w:p w14:paraId="678041C0" w14:textId="08479E28" w:rsidR="00942158" w:rsidRDefault="0076298D" w:rsidP="000707C1">
      <w:pPr>
        <w:rPr>
          <w:ins w:id="69" w:author="Claire McCrory" w:date="2023-01-31T16:00:00Z"/>
        </w:rPr>
      </w:pPr>
      <w:ins w:id="70" w:author="Claire McCrory" w:date="2023-01-31T16:00:00Z">
        <w:r>
          <w:t xml:space="preserve">Head Teacher. </w:t>
        </w:r>
      </w:ins>
    </w:p>
    <w:p w14:paraId="3E8B20C6" w14:textId="77777777" w:rsidR="0076298D" w:rsidRDefault="0076298D" w:rsidP="000707C1"/>
    <w:p w14:paraId="11C6171C" w14:textId="6C240CF3" w:rsidR="006E5906" w:rsidRPr="007D4B35" w:rsidRDefault="006E5906" w:rsidP="007D4B35">
      <w:pPr>
        <w:pStyle w:val="Veritausubheading"/>
      </w:pPr>
      <w:r w:rsidRPr="007D4B35">
        <w:t>Single Point of Contact (SPOC)</w:t>
      </w:r>
    </w:p>
    <w:p w14:paraId="4D68F8EA" w14:textId="591EED34" w:rsidR="003D26D6" w:rsidRPr="001F3547" w:rsidRDefault="006E5906" w:rsidP="000707C1">
      <w:pPr>
        <w:rPr>
          <w:rFonts w:ascii="Verdana" w:hAnsi="Verdana"/>
          <w:sz w:val="21"/>
          <w:szCs w:val="21"/>
        </w:rPr>
      </w:pPr>
      <w:r w:rsidRPr="001F3547">
        <w:rPr>
          <w:rFonts w:ascii="Verdana" w:hAnsi="Verdana"/>
          <w:sz w:val="21"/>
          <w:szCs w:val="21"/>
        </w:rPr>
        <w:t>Th</w:t>
      </w:r>
      <w:r w:rsidR="00B93EAA" w:rsidRPr="001F3547">
        <w:rPr>
          <w:rFonts w:ascii="Verdana" w:hAnsi="Verdana"/>
          <w:sz w:val="21"/>
          <w:szCs w:val="21"/>
        </w:rPr>
        <w:t>e SPOC is someone at school level who can take operational</w:t>
      </w:r>
      <w:r w:rsidR="00075BD8" w:rsidRPr="001F3547">
        <w:rPr>
          <w:rFonts w:ascii="Verdana" w:hAnsi="Verdana"/>
          <w:sz w:val="21"/>
          <w:szCs w:val="21"/>
        </w:rPr>
        <w:t xml:space="preserve"> responsibility for data protection, including communicating with data subjects and the DPO.  In our</w:t>
      </w:r>
      <w:r w:rsidR="007B724A">
        <w:rPr>
          <w:rFonts w:ascii="Verdana" w:hAnsi="Verdana"/>
          <w:sz w:val="21"/>
          <w:szCs w:val="21"/>
        </w:rPr>
        <w:t xml:space="preserve"> organisation </w:t>
      </w:r>
      <w:r w:rsidR="00075BD8" w:rsidRPr="001F3547">
        <w:rPr>
          <w:rFonts w:ascii="Verdana" w:hAnsi="Verdana"/>
          <w:sz w:val="21"/>
          <w:szCs w:val="21"/>
        </w:rPr>
        <w:t xml:space="preserve">this role lies with the </w:t>
      </w:r>
      <w:del w:id="71" w:author="Claire McCrory" w:date="2023-01-31T16:00:00Z">
        <w:r w:rsidR="00075BD8" w:rsidRPr="001F3547" w:rsidDel="0076298D">
          <w:rPr>
            <w:rFonts w:ascii="Verdana" w:hAnsi="Verdana"/>
            <w:color w:val="FF0000"/>
            <w:sz w:val="21"/>
            <w:szCs w:val="21"/>
          </w:rPr>
          <w:delText>[insert job role e.g. School Business Manager]</w:delText>
        </w:r>
        <w:r w:rsidR="00075BD8" w:rsidRPr="001F3547" w:rsidDel="0076298D">
          <w:rPr>
            <w:rFonts w:ascii="Verdana" w:hAnsi="Verdana"/>
            <w:sz w:val="21"/>
            <w:szCs w:val="21"/>
          </w:rPr>
          <w:delText>.</w:delText>
        </w:r>
      </w:del>
      <w:ins w:id="72" w:author="Claire McCrory" w:date="2023-01-31T16:00:00Z">
        <w:r w:rsidR="0076298D">
          <w:rPr>
            <w:rFonts w:ascii="Verdana" w:hAnsi="Verdana"/>
            <w:sz w:val="21"/>
            <w:szCs w:val="21"/>
          </w:rPr>
          <w:t>Admin Assistant.</w:t>
        </w:r>
      </w:ins>
    </w:p>
    <w:p w14:paraId="1BB145D4" w14:textId="77777777" w:rsidR="00942158" w:rsidRDefault="00942158" w:rsidP="00A07B3B"/>
    <w:p w14:paraId="132126C1" w14:textId="3E11C163" w:rsidR="0085464D" w:rsidRPr="007D4B35" w:rsidRDefault="0085464D" w:rsidP="007D4B35">
      <w:pPr>
        <w:pStyle w:val="Veritausubheading"/>
      </w:pPr>
      <w:r w:rsidRPr="007D4B35">
        <w:t>I</w:t>
      </w:r>
      <w:r w:rsidR="003D26D6" w:rsidRPr="007D4B35">
        <w:t>nformation Asset Owner (I</w:t>
      </w:r>
      <w:r w:rsidRPr="007D4B35">
        <w:t>AO</w:t>
      </w:r>
      <w:r w:rsidR="003D26D6" w:rsidRPr="007D4B35">
        <w:t>)</w:t>
      </w:r>
    </w:p>
    <w:p w14:paraId="70035FEB" w14:textId="4C4A92B9" w:rsidR="00FD0BE9" w:rsidRPr="000707C1" w:rsidRDefault="00FD0BE9" w:rsidP="00FD0BE9">
      <w:pPr>
        <w:rPr>
          <w:rFonts w:ascii="Verdana" w:hAnsi="Verdana" w:cs="Arial"/>
          <w:sz w:val="21"/>
          <w:szCs w:val="21"/>
        </w:rPr>
      </w:pPr>
      <w:r w:rsidRPr="000707C1">
        <w:rPr>
          <w:rFonts w:ascii="Verdana" w:hAnsi="Verdana" w:cs="Arial"/>
          <w:sz w:val="21"/>
          <w:szCs w:val="21"/>
        </w:rPr>
        <w:t xml:space="preserve">An </w:t>
      </w:r>
      <w:r w:rsidR="00075BD8">
        <w:rPr>
          <w:rFonts w:ascii="Verdana" w:hAnsi="Verdana" w:cs="Arial"/>
          <w:sz w:val="21"/>
          <w:szCs w:val="21"/>
        </w:rPr>
        <w:t>IAO</w:t>
      </w:r>
      <w:r w:rsidRPr="000707C1">
        <w:rPr>
          <w:rFonts w:ascii="Verdana" w:hAnsi="Verdana" w:cs="Arial"/>
          <w:sz w:val="21"/>
          <w:szCs w:val="21"/>
        </w:rPr>
        <w:t xml:space="preserve"> is </w:t>
      </w:r>
      <w:r w:rsidR="00075BD8">
        <w:rPr>
          <w:rFonts w:ascii="Verdana" w:hAnsi="Verdana" w:cs="Arial"/>
          <w:sz w:val="21"/>
          <w:szCs w:val="21"/>
        </w:rPr>
        <w:t>an</w:t>
      </w:r>
      <w:r w:rsidRPr="000707C1">
        <w:rPr>
          <w:rFonts w:ascii="Verdana" w:hAnsi="Verdana" w:cs="Arial"/>
          <w:sz w:val="21"/>
          <w:szCs w:val="21"/>
        </w:rPr>
        <w:t xml:space="preserve"> individual </w:t>
      </w:r>
      <w:r w:rsidR="00075BD8">
        <w:rPr>
          <w:rFonts w:ascii="Verdana" w:hAnsi="Verdana" w:cs="Arial"/>
          <w:sz w:val="21"/>
          <w:szCs w:val="21"/>
        </w:rPr>
        <w:t xml:space="preserve">who is </w:t>
      </w:r>
      <w:r w:rsidRPr="000707C1">
        <w:rPr>
          <w:rFonts w:ascii="Verdana" w:hAnsi="Verdana" w:cs="Arial"/>
          <w:sz w:val="21"/>
          <w:szCs w:val="21"/>
        </w:rPr>
        <w:t xml:space="preserve">responsible for </w:t>
      </w:r>
      <w:r w:rsidR="00075BD8">
        <w:rPr>
          <w:rFonts w:ascii="Verdana" w:hAnsi="Verdana" w:cs="Arial"/>
          <w:sz w:val="21"/>
          <w:szCs w:val="21"/>
        </w:rPr>
        <w:t>the security and maint</w:t>
      </w:r>
      <w:r w:rsidR="00756368">
        <w:rPr>
          <w:rFonts w:ascii="Verdana" w:hAnsi="Verdana" w:cs="Arial"/>
          <w:sz w:val="21"/>
          <w:szCs w:val="21"/>
        </w:rPr>
        <w:t>en</w:t>
      </w:r>
      <w:r w:rsidR="00075BD8">
        <w:rPr>
          <w:rFonts w:ascii="Verdana" w:hAnsi="Verdana" w:cs="Arial"/>
          <w:sz w:val="21"/>
          <w:szCs w:val="21"/>
        </w:rPr>
        <w:t xml:space="preserve">ance </w:t>
      </w:r>
      <w:r w:rsidR="00756368">
        <w:rPr>
          <w:rFonts w:ascii="Verdana" w:hAnsi="Verdana" w:cs="Arial"/>
          <w:sz w:val="21"/>
          <w:szCs w:val="21"/>
        </w:rPr>
        <w:t xml:space="preserve">of </w:t>
      </w:r>
      <w:r w:rsidRPr="000707C1">
        <w:rPr>
          <w:rFonts w:ascii="Verdana" w:hAnsi="Verdana" w:cs="Arial"/>
          <w:sz w:val="21"/>
          <w:szCs w:val="21"/>
        </w:rPr>
        <w:t>a</w:t>
      </w:r>
      <w:r w:rsidR="00075BD8">
        <w:rPr>
          <w:rFonts w:ascii="Verdana" w:hAnsi="Verdana" w:cs="Arial"/>
          <w:sz w:val="21"/>
          <w:szCs w:val="21"/>
        </w:rPr>
        <w:t xml:space="preserve"> particular </w:t>
      </w:r>
      <w:r w:rsidRPr="000707C1">
        <w:rPr>
          <w:rFonts w:ascii="Verdana" w:hAnsi="Verdana" w:cs="Arial"/>
          <w:sz w:val="21"/>
          <w:szCs w:val="21"/>
        </w:rPr>
        <w:t>information asset</w:t>
      </w:r>
      <w:r w:rsidR="00075BD8">
        <w:rPr>
          <w:rFonts w:ascii="Verdana" w:hAnsi="Verdana" w:cs="Arial"/>
          <w:sz w:val="21"/>
          <w:szCs w:val="21"/>
        </w:rPr>
        <w:t xml:space="preserve">.  </w:t>
      </w:r>
      <w:r w:rsidR="00756368">
        <w:rPr>
          <w:rFonts w:ascii="Verdana" w:hAnsi="Verdana" w:cs="Arial"/>
          <w:sz w:val="21"/>
          <w:szCs w:val="21"/>
        </w:rPr>
        <w:t>They are responsible for ensuring that other members of staff are using the information safely and responsibly.</w:t>
      </w:r>
      <w:r w:rsidRPr="000707C1">
        <w:rPr>
          <w:rFonts w:ascii="Verdana" w:hAnsi="Verdana" w:cs="Arial"/>
          <w:sz w:val="21"/>
          <w:szCs w:val="21"/>
        </w:rPr>
        <w:t xml:space="preserve"> </w:t>
      </w:r>
      <w:r w:rsidR="00756368">
        <w:rPr>
          <w:rFonts w:ascii="Verdana" w:hAnsi="Verdana" w:cs="Arial"/>
          <w:sz w:val="21"/>
          <w:szCs w:val="21"/>
        </w:rPr>
        <w:t xml:space="preserve"> We </w:t>
      </w:r>
      <w:r w:rsidRPr="000707C1">
        <w:rPr>
          <w:rFonts w:ascii="Verdana" w:hAnsi="Verdana" w:cs="Arial"/>
          <w:sz w:val="21"/>
          <w:szCs w:val="21"/>
        </w:rPr>
        <w:t>will ensure that IAO’s are appointed based on sufficient seniority and level of responsibility</w:t>
      </w:r>
      <w:r w:rsidR="00075BD8">
        <w:rPr>
          <w:rFonts w:ascii="Verdana" w:hAnsi="Verdana" w:cs="Arial"/>
          <w:sz w:val="21"/>
          <w:szCs w:val="21"/>
        </w:rPr>
        <w:t xml:space="preserve">, and document this in </w:t>
      </w:r>
      <w:r w:rsidR="001F3547">
        <w:rPr>
          <w:rFonts w:ascii="Verdana" w:hAnsi="Verdana" w:cs="Arial"/>
          <w:sz w:val="21"/>
          <w:szCs w:val="21"/>
        </w:rPr>
        <w:t xml:space="preserve">our </w:t>
      </w:r>
      <w:r w:rsidR="00075BD8">
        <w:rPr>
          <w:rFonts w:ascii="Verdana" w:hAnsi="Verdana" w:cs="Arial"/>
          <w:sz w:val="21"/>
          <w:szCs w:val="21"/>
        </w:rPr>
        <w:t>Information Asset Register (IAR)</w:t>
      </w:r>
      <w:r w:rsidRPr="000707C1">
        <w:rPr>
          <w:rFonts w:ascii="Verdana" w:hAnsi="Verdana" w:cs="Arial"/>
          <w:sz w:val="21"/>
          <w:szCs w:val="21"/>
        </w:rPr>
        <w:t xml:space="preserve">. </w:t>
      </w:r>
    </w:p>
    <w:p w14:paraId="4C83A704" w14:textId="77777777" w:rsidR="00FD0BE9" w:rsidRPr="000707C1" w:rsidRDefault="00FD0BE9" w:rsidP="00FD0BE9">
      <w:pPr>
        <w:rPr>
          <w:rFonts w:ascii="Verdana" w:hAnsi="Verdana" w:cs="Arial"/>
          <w:sz w:val="21"/>
          <w:szCs w:val="21"/>
        </w:rPr>
      </w:pPr>
    </w:p>
    <w:p w14:paraId="4360BE35" w14:textId="4A34B739" w:rsidR="0085464D" w:rsidRPr="007D4B35" w:rsidRDefault="0085464D" w:rsidP="007D4B35">
      <w:pPr>
        <w:pStyle w:val="Veritausubheading"/>
      </w:pPr>
      <w:r w:rsidRPr="007D4B35">
        <w:t>All staff</w:t>
      </w:r>
    </w:p>
    <w:p w14:paraId="527DDC1A" w14:textId="4F7F7495" w:rsidR="00AC23A3" w:rsidRPr="00E00289" w:rsidRDefault="00756368" w:rsidP="00AC23A3">
      <w:pPr>
        <w:rPr>
          <w:rFonts w:ascii="Verdana" w:hAnsi="Verdana"/>
          <w:sz w:val="21"/>
          <w:szCs w:val="21"/>
        </w:rPr>
      </w:pPr>
      <w:r w:rsidRPr="00E00289">
        <w:rPr>
          <w:rFonts w:ascii="Verdana" w:hAnsi="Verdana"/>
          <w:sz w:val="21"/>
          <w:szCs w:val="21"/>
        </w:rPr>
        <w:t>All s</w:t>
      </w:r>
      <w:r w:rsidR="00AC23A3" w:rsidRPr="00E00289">
        <w:rPr>
          <w:rFonts w:ascii="Verdana" w:hAnsi="Verdana"/>
          <w:sz w:val="21"/>
          <w:szCs w:val="21"/>
        </w:rPr>
        <w:t>taff</w:t>
      </w:r>
      <w:r w:rsidR="00942158" w:rsidRPr="00E00289">
        <w:rPr>
          <w:rFonts w:ascii="Verdana" w:hAnsi="Verdana"/>
          <w:sz w:val="21"/>
          <w:szCs w:val="21"/>
        </w:rPr>
        <w:t xml:space="preserve">, including </w:t>
      </w:r>
      <w:r w:rsidRPr="001F3547">
        <w:rPr>
          <w:rFonts w:ascii="Verdana" w:hAnsi="Verdana" w:cs="Arial"/>
          <w:sz w:val="21"/>
          <w:szCs w:val="21"/>
        </w:rPr>
        <w:t>governo</w:t>
      </w:r>
      <w:ins w:id="73" w:author="Claire McCrory" w:date="2023-01-31T16:00:00Z">
        <w:r w:rsidR="0076298D">
          <w:rPr>
            <w:rFonts w:ascii="Verdana" w:hAnsi="Verdana" w:cs="Arial"/>
            <w:sz w:val="21"/>
            <w:szCs w:val="21"/>
          </w:rPr>
          <w:t>rs</w:t>
        </w:r>
      </w:ins>
      <w:del w:id="74" w:author="Claire McCrory" w:date="2023-01-31T16:00:00Z">
        <w:r w:rsidRPr="001F3547" w:rsidDel="0076298D">
          <w:rPr>
            <w:rFonts w:ascii="Verdana" w:hAnsi="Verdana" w:cs="Arial"/>
            <w:sz w:val="21"/>
            <w:szCs w:val="21"/>
          </w:rPr>
          <w:delText xml:space="preserve">rs or </w:delText>
        </w:r>
        <w:r w:rsidR="00BA0E83" w:rsidDel="0076298D">
          <w:rPr>
            <w:rFonts w:ascii="Verdana" w:hAnsi="Verdana" w:cs="Arial"/>
            <w:sz w:val="21"/>
            <w:szCs w:val="21"/>
          </w:rPr>
          <w:delText>Trust</w:delText>
        </w:r>
        <w:r w:rsidRPr="001F3547" w:rsidDel="0076298D">
          <w:rPr>
            <w:rFonts w:ascii="Verdana" w:hAnsi="Verdana" w:cs="Arial"/>
            <w:sz w:val="21"/>
            <w:szCs w:val="21"/>
          </w:rPr>
          <w:delText>ees</w:delText>
        </w:r>
      </w:del>
      <w:r w:rsidRPr="001F3547">
        <w:rPr>
          <w:rFonts w:ascii="Verdana" w:hAnsi="Verdana" w:cs="Arial"/>
          <w:sz w:val="21"/>
          <w:szCs w:val="21"/>
        </w:rPr>
        <w:t>, contractors, agents and representatives, volunteers and temporary staff working for, or on behalf of, the school</w:t>
      </w:r>
      <w:r w:rsidRPr="00E00289">
        <w:rPr>
          <w:rFonts w:ascii="Verdana" w:hAnsi="Verdana"/>
          <w:sz w:val="21"/>
          <w:szCs w:val="21"/>
        </w:rPr>
        <w:t xml:space="preserve"> </w:t>
      </w:r>
      <w:r w:rsidR="00AC23A3" w:rsidRPr="00E00289">
        <w:rPr>
          <w:rFonts w:ascii="Verdana" w:hAnsi="Verdana"/>
          <w:sz w:val="21"/>
          <w:szCs w:val="21"/>
        </w:rPr>
        <w:t>are responsible for collecting, storing and processing any personal data in accordance with this policy.</w:t>
      </w:r>
    </w:p>
    <w:p w14:paraId="2ABCC8A3" w14:textId="619CEE54" w:rsidR="00AC23A3" w:rsidRDefault="00AC23A3" w:rsidP="00A07B3B"/>
    <w:p w14:paraId="5015327E" w14:textId="77777777" w:rsidR="00756368" w:rsidRPr="007D4B35" w:rsidRDefault="00756368" w:rsidP="007D4B35">
      <w:pPr>
        <w:pStyle w:val="Veritauheadingtitle"/>
        <w:outlineLvl w:val="0"/>
      </w:pPr>
      <w:bookmarkStart w:id="75" w:name="_Toc111216666"/>
      <w:bookmarkStart w:id="76" w:name="_Toc113282729"/>
      <w:r w:rsidRPr="007D4B35">
        <w:t>Data Protection Principles</w:t>
      </w:r>
      <w:bookmarkEnd w:id="75"/>
      <w:bookmarkEnd w:id="76"/>
    </w:p>
    <w:p w14:paraId="583EE28A" w14:textId="77777777" w:rsidR="00756368" w:rsidRPr="00EE4F46" w:rsidRDefault="00756368" w:rsidP="00756368">
      <w:pPr>
        <w:rPr>
          <w:rFonts w:ascii="Verdana" w:hAnsi="Verdana"/>
          <w:sz w:val="21"/>
          <w:szCs w:val="21"/>
        </w:rPr>
      </w:pPr>
    </w:p>
    <w:p w14:paraId="7F85AF01" w14:textId="77777777" w:rsidR="00756368" w:rsidRPr="00EE4F46" w:rsidRDefault="00756368" w:rsidP="00756368">
      <w:pPr>
        <w:rPr>
          <w:rFonts w:ascii="Verdana" w:hAnsi="Verdana"/>
          <w:sz w:val="21"/>
          <w:szCs w:val="21"/>
        </w:rPr>
      </w:pPr>
      <w:r w:rsidRPr="00EE4F46">
        <w:rPr>
          <w:rFonts w:ascii="Verdana" w:hAnsi="Verdana"/>
          <w:sz w:val="21"/>
          <w:szCs w:val="21"/>
        </w:rPr>
        <w:t>We will comply with the data protection principles, as defined in Article 5 of the UK GDPR.  We will ensure that personal information is:</w:t>
      </w:r>
    </w:p>
    <w:p w14:paraId="4697C8A0" w14:textId="77777777" w:rsidR="00756368" w:rsidRPr="00EE4F46" w:rsidRDefault="00756368" w:rsidP="00756368">
      <w:pPr>
        <w:rPr>
          <w:rFonts w:ascii="Verdana" w:hAnsi="Verdana"/>
          <w:sz w:val="21"/>
          <w:szCs w:val="21"/>
        </w:rPr>
      </w:pPr>
    </w:p>
    <w:p w14:paraId="47F8875A"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Processed lawfully, fairly and in a transparent manner</w:t>
      </w:r>
      <w:r>
        <w:rPr>
          <w:rFonts w:ascii="Verdana" w:eastAsia="Times New Roman" w:hAnsi="Verdana" w:cs="Arial"/>
          <w:color w:val="000000"/>
          <w:sz w:val="21"/>
          <w:szCs w:val="21"/>
          <w:bdr w:val="none" w:sz="0" w:space="0" w:color="auto" w:frame="1"/>
        </w:rPr>
        <w:t xml:space="preserve"> </w:t>
      </w:r>
      <w:r w:rsidRPr="00AD509C">
        <w:rPr>
          <w:rFonts w:ascii="Verdana" w:eastAsia="Times New Roman" w:hAnsi="Verdana" w:cs="Arial"/>
          <w:b/>
          <w:bCs/>
          <w:color w:val="000000"/>
          <w:sz w:val="21"/>
          <w:szCs w:val="21"/>
          <w:bdr w:val="none" w:sz="0" w:space="0" w:color="auto" w:frame="1"/>
        </w:rPr>
        <w:t>(</w:t>
      </w:r>
      <w:r w:rsidRPr="00EE4F46">
        <w:rPr>
          <w:rFonts w:ascii="Verdana" w:eastAsia="Times New Roman" w:hAnsi="Verdana" w:cs="Arial"/>
          <w:b/>
          <w:bCs/>
          <w:color w:val="000000"/>
          <w:sz w:val="21"/>
          <w:szCs w:val="21"/>
          <w:bdr w:val="none" w:sz="0" w:space="0" w:color="auto" w:frame="1"/>
        </w:rPr>
        <w:t>Lawfulness, Fairness and Transparency</w:t>
      </w:r>
      <w:r w:rsidRPr="00AD509C">
        <w:rPr>
          <w:rFonts w:ascii="Verdana" w:eastAsia="Times New Roman" w:hAnsi="Verdana" w:cs="Arial"/>
          <w:color w:val="000000"/>
          <w:sz w:val="21"/>
          <w:szCs w:val="21"/>
          <w:bdr w:val="none" w:sz="0" w:space="0" w:color="auto" w:frame="1"/>
        </w:rPr>
        <w:t>).</w:t>
      </w:r>
    </w:p>
    <w:p w14:paraId="246D70BF"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Collected only for specified, explicit and legitimate purposes (</w:t>
      </w:r>
      <w:r w:rsidRPr="00EE4F46">
        <w:rPr>
          <w:rFonts w:ascii="Verdana" w:eastAsia="Times New Roman" w:hAnsi="Verdana" w:cs="Arial"/>
          <w:b/>
          <w:bCs/>
          <w:color w:val="000000"/>
          <w:sz w:val="21"/>
          <w:szCs w:val="21"/>
          <w:bdr w:val="none" w:sz="0" w:space="0" w:color="auto" w:frame="1"/>
        </w:rPr>
        <w:t>Purpose Limitation</w:t>
      </w:r>
      <w:r w:rsidRPr="00EE4F46">
        <w:rPr>
          <w:rFonts w:ascii="Verdana" w:eastAsia="Times New Roman" w:hAnsi="Verdana" w:cs="Arial"/>
          <w:color w:val="000000"/>
          <w:sz w:val="21"/>
          <w:szCs w:val="21"/>
          <w:bdr w:val="none" w:sz="0" w:space="0" w:color="auto" w:frame="1"/>
        </w:rPr>
        <w:t>).</w:t>
      </w:r>
    </w:p>
    <w:p w14:paraId="158B1C31"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Adequate, relevant and limited to what is necessary in relation to the purposes for which it is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rocessed (</w:t>
      </w:r>
      <w:r w:rsidRPr="00EE4F46">
        <w:rPr>
          <w:rFonts w:ascii="Verdana" w:eastAsia="Times New Roman" w:hAnsi="Verdana" w:cs="Arial"/>
          <w:b/>
          <w:bCs/>
          <w:color w:val="000000"/>
          <w:sz w:val="21"/>
          <w:szCs w:val="21"/>
          <w:bdr w:val="none" w:sz="0" w:space="0" w:color="auto" w:frame="1"/>
        </w:rPr>
        <w:t>Data Minimisation</w:t>
      </w:r>
      <w:r w:rsidRPr="00AD509C">
        <w:rPr>
          <w:rFonts w:ascii="Verdana" w:eastAsia="Times New Roman" w:hAnsi="Verdana" w:cs="Arial"/>
          <w:color w:val="000000"/>
          <w:sz w:val="21"/>
          <w:szCs w:val="21"/>
          <w:bdr w:val="none" w:sz="0" w:space="0" w:color="auto" w:frame="1"/>
        </w:rPr>
        <w:t>).</w:t>
      </w:r>
    </w:p>
    <w:p w14:paraId="14C53E3F"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Accurate and where necessary kept up to date (</w:t>
      </w:r>
      <w:r w:rsidRPr="00EE4F46">
        <w:rPr>
          <w:rFonts w:ascii="Verdana" w:eastAsia="Times New Roman" w:hAnsi="Verdana" w:cs="Arial"/>
          <w:b/>
          <w:bCs/>
          <w:color w:val="000000"/>
          <w:sz w:val="21"/>
          <w:szCs w:val="21"/>
          <w:bdr w:val="none" w:sz="0" w:space="0" w:color="auto" w:frame="1"/>
        </w:rPr>
        <w:t>Accuracy</w:t>
      </w:r>
      <w:r w:rsidRPr="00AD509C">
        <w:rPr>
          <w:rFonts w:ascii="Verdana" w:eastAsia="Times New Roman" w:hAnsi="Verdana" w:cs="Arial"/>
          <w:color w:val="000000"/>
          <w:sz w:val="21"/>
          <w:szCs w:val="21"/>
          <w:bdr w:val="none" w:sz="0" w:space="0" w:color="auto" w:frame="1"/>
        </w:rPr>
        <w:t>).</w:t>
      </w:r>
    </w:p>
    <w:p w14:paraId="6DF1C46F"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Not kept in a form which permits identification of </w:t>
      </w:r>
      <w:r>
        <w:rPr>
          <w:rFonts w:ascii="Verdana" w:eastAsia="Times New Roman" w:hAnsi="Verdana" w:cs="Arial"/>
          <w:color w:val="000000"/>
          <w:sz w:val="21"/>
          <w:szCs w:val="21"/>
          <w:bdr w:val="none" w:sz="0" w:space="0" w:color="auto" w:frame="1"/>
        </w:rPr>
        <w:t>d</w:t>
      </w:r>
      <w:r w:rsidRPr="00AD509C">
        <w:rPr>
          <w:rFonts w:ascii="Verdana" w:eastAsia="Times New Roman" w:hAnsi="Verdana" w:cs="Arial"/>
          <w:color w:val="000000"/>
          <w:sz w:val="21"/>
          <w:szCs w:val="21"/>
          <w:bdr w:val="none" w:sz="0" w:space="0" w:color="auto" w:frame="1"/>
        </w:rPr>
        <w:t xml:space="preserve">ata </w:t>
      </w:r>
      <w:r>
        <w:rPr>
          <w:rFonts w:ascii="Verdana" w:eastAsia="Times New Roman" w:hAnsi="Verdana" w:cs="Arial"/>
          <w:color w:val="000000"/>
          <w:sz w:val="21"/>
          <w:szCs w:val="21"/>
          <w:bdr w:val="none" w:sz="0" w:space="0" w:color="auto" w:frame="1"/>
        </w:rPr>
        <w:t>s</w:t>
      </w:r>
      <w:r w:rsidRPr="00AD509C">
        <w:rPr>
          <w:rFonts w:ascii="Verdana" w:eastAsia="Times New Roman" w:hAnsi="Verdana" w:cs="Arial"/>
          <w:color w:val="000000"/>
          <w:sz w:val="21"/>
          <w:szCs w:val="21"/>
          <w:bdr w:val="none" w:sz="0" w:space="0" w:color="auto" w:frame="1"/>
        </w:rPr>
        <w:t xml:space="preserve">ubjects for longer than is necessary for the purposes for which the data is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rocessed (</w:t>
      </w:r>
      <w:r w:rsidRPr="00EE4F46">
        <w:rPr>
          <w:rFonts w:ascii="Verdana" w:eastAsia="Times New Roman" w:hAnsi="Verdana" w:cs="Arial"/>
          <w:b/>
          <w:bCs/>
          <w:color w:val="000000"/>
          <w:sz w:val="21"/>
          <w:szCs w:val="21"/>
          <w:bdr w:val="none" w:sz="0" w:space="0" w:color="auto" w:frame="1"/>
        </w:rPr>
        <w:t>Storage Limitation</w:t>
      </w:r>
      <w:r w:rsidRPr="00EE4F46">
        <w:rPr>
          <w:rFonts w:ascii="Verdana" w:eastAsia="Times New Roman" w:hAnsi="Verdana" w:cs="Arial"/>
          <w:color w:val="000000"/>
          <w:sz w:val="21"/>
          <w:szCs w:val="21"/>
          <w:bdr w:val="none" w:sz="0" w:space="0" w:color="auto" w:frame="1"/>
        </w:rPr>
        <w:t>).</w:t>
      </w:r>
    </w:p>
    <w:p w14:paraId="6F09D673" w14:textId="77777777" w:rsidR="00756368" w:rsidRPr="00AD509C" w:rsidRDefault="00756368" w:rsidP="00756368">
      <w:pPr>
        <w:numPr>
          <w:ilvl w:val="0"/>
          <w:numId w:val="22"/>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Processed in a manner that ensures its security using appropriate technical and organisational measures to protect against unauthorised or unlawful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rocessing and against accidental loss, destruction or damage (</w:t>
      </w:r>
      <w:r w:rsidRPr="00EE4F46">
        <w:rPr>
          <w:rFonts w:ascii="Verdana" w:eastAsia="Times New Roman" w:hAnsi="Verdana" w:cs="Arial"/>
          <w:b/>
          <w:bCs/>
          <w:color w:val="000000"/>
          <w:sz w:val="21"/>
          <w:szCs w:val="21"/>
          <w:bdr w:val="none" w:sz="0" w:space="0" w:color="auto" w:frame="1"/>
        </w:rPr>
        <w:t>Security, Integrity and Confidentiality</w:t>
      </w:r>
      <w:r w:rsidRPr="00EE4F46">
        <w:rPr>
          <w:rFonts w:ascii="Verdana" w:eastAsia="Times New Roman" w:hAnsi="Verdana" w:cs="Arial"/>
          <w:color w:val="000000"/>
          <w:sz w:val="21"/>
          <w:szCs w:val="21"/>
          <w:bdr w:val="none" w:sz="0" w:space="0" w:color="auto" w:frame="1"/>
        </w:rPr>
        <w:t>).</w:t>
      </w:r>
    </w:p>
    <w:p w14:paraId="6774EAFE" w14:textId="77777777" w:rsidR="00756368" w:rsidRDefault="00756368" w:rsidP="00756368">
      <w:pPr>
        <w:textAlignment w:val="top"/>
        <w:rPr>
          <w:rFonts w:ascii="Verdana" w:eastAsia="Times New Roman" w:hAnsi="Verdana" w:cs="Arial"/>
          <w:color w:val="000000"/>
          <w:sz w:val="21"/>
          <w:szCs w:val="21"/>
          <w:bdr w:val="none" w:sz="0" w:space="0" w:color="auto" w:frame="1"/>
        </w:rPr>
      </w:pPr>
    </w:p>
    <w:p w14:paraId="0B67FDCD" w14:textId="77777777" w:rsidR="00756368" w:rsidRDefault="00756368" w:rsidP="00756368">
      <w:pPr>
        <w:textAlignment w:val="top"/>
        <w:rPr>
          <w:rFonts w:ascii="Verdana" w:eastAsia="Times New Roman" w:hAnsi="Verdana" w:cs="Arial"/>
          <w:color w:val="000000"/>
          <w:sz w:val="21"/>
          <w:szCs w:val="21"/>
          <w:bdr w:val="none" w:sz="0" w:space="0" w:color="auto" w:frame="1"/>
        </w:rPr>
      </w:pPr>
      <w:r>
        <w:rPr>
          <w:rFonts w:ascii="Verdana" w:eastAsia="Times New Roman" w:hAnsi="Verdana" w:cs="Arial"/>
          <w:color w:val="000000"/>
          <w:sz w:val="21"/>
          <w:szCs w:val="21"/>
          <w:bdr w:val="none" w:sz="0" w:space="0" w:color="auto" w:frame="1"/>
        </w:rPr>
        <w:t xml:space="preserve">We recognise that not only must we comply with the above principles, we must also demonstrate our compliance </w:t>
      </w:r>
      <w:r w:rsidRPr="00AD509C">
        <w:rPr>
          <w:rFonts w:ascii="Verdana" w:eastAsia="Times New Roman" w:hAnsi="Verdana" w:cs="Arial"/>
          <w:b/>
          <w:bCs/>
          <w:color w:val="000000"/>
          <w:sz w:val="21"/>
          <w:szCs w:val="21"/>
          <w:bdr w:val="none" w:sz="0" w:space="0" w:color="auto" w:frame="1"/>
        </w:rPr>
        <w:t>(Accountability).</w:t>
      </w:r>
    </w:p>
    <w:p w14:paraId="5C70024D" w14:textId="77777777" w:rsidR="00756368" w:rsidRPr="00756368" w:rsidRDefault="00756368" w:rsidP="00756368"/>
    <w:p w14:paraId="4269ECAB" w14:textId="79282BD4" w:rsidR="009521EB" w:rsidRPr="007D4B35" w:rsidRDefault="00A71167" w:rsidP="007D4B35">
      <w:pPr>
        <w:pStyle w:val="Veritauheadingtitle"/>
        <w:outlineLvl w:val="0"/>
      </w:pPr>
      <w:bookmarkStart w:id="77" w:name="_Toc111216667"/>
      <w:bookmarkStart w:id="78" w:name="_Toc113282730"/>
      <w:r w:rsidRPr="007D4B35">
        <w:t xml:space="preserve">Lawful </w:t>
      </w:r>
      <w:r w:rsidR="00756368" w:rsidRPr="007D4B35">
        <w:t>B</w:t>
      </w:r>
      <w:r w:rsidRPr="007D4B35">
        <w:t>ases</w:t>
      </w:r>
      <w:bookmarkEnd w:id="77"/>
      <w:bookmarkEnd w:id="78"/>
    </w:p>
    <w:p w14:paraId="6C1B6089" w14:textId="77777777" w:rsidR="00785366" w:rsidRDefault="00785366" w:rsidP="00AD509C">
      <w:pPr>
        <w:textAlignment w:val="top"/>
        <w:rPr>
          <w:rFonts w:ascii="Verdana" w:eastAsia="Times New Roman" w:hAnsi="Verdana" w:cs="Segoe UI"/>
          <w:color w:val="000000"/>
          <w:sz w:val="21"/>
          <w:szCs w:val="21"/>
        </w:rPr>
      </w:pPr>
    </w:p>
    <w:p w14:paraId="120F5412" w14:textId="584775BF" w:rsidR="001F3547" w:rsidRDefault="00791952" w:rsidP="00AD509C">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 xml:space="preserve">UK GDPR sets out </w:t>
      </w:r>
      <w:r w:rsidR="007B724A">
        <w:rPr>
          <w:rFonts w:ascii="Verdana" w:eastAsia="Times New Roman" w:hAnsi="Verdana" w:cs="Segoe UI"/>
          <w:color w:val="000000"/>
          <w:sz w:val="21"/>
          <w:szCs w:val="21"/>
        </w:rPr>
        <w:t>several</w:t>
      </w:r>
      <w:r>
        <w:rPr>
          <w:rFonts w:ascii="Verdana" w:eastAsia="Times New Roman" w:hAnsi="Verdana" w:cs="Segoe UI"/>
          <w:color w:val="000000"/>
          <w:sz w:val="21"/>
          <w:szCs w:val="21"/>
        </w:rPr>
        <w:t xml:space="preserve"> conditions under which we can process personal information lawfully.  </w:t>
      </w:r>
      <w:r w:rsidR="00E00289">
        <w:rPr>
          <w:rFonts w:ascii="Verdana" w:eastAsia="Times New Roman" w:hAnsi="Verdana" w:cs="Segoe UI"/>
          <w:color w:val="000000"/>
          <w:sz w:val="21"/>
          <w:szCs w:val="21"/>
        </w:rPr>
        <w:t xml:space="preserve">We </w:t>
      </w:r>
      <w:r>
        <w:rPr>
          <w:rFonts w:ascii="Verdana" w:eastAsia="Times New Roman" w:hAnsi="Verdana" w:cs="Segoe UI"/>
          <w:color w:val="000000"/>
          <w:sz w:val="21"/>
          <w:szCs w:val="21"/>
        </w:rPr>
        <w:t>usually rely on the lawful basis of Public Task or Legal Obligation, however at times we may rely on our legitimate interest</w:t>
      </w:r>
      <w:r w:rsidR="00E83BF8">
        <w:rPr>
          <w:rFonts w:ascii="Verdana" w:eastAsia="Times New Roman" w:hAnsi="Verdana" w:cs="Segoe UI"/>
          <w:color w:val="000000"/>
          <w:sz w:val="21"/>
          <w:szCs w:val="21"/>
        </w:rPr>
        <w:t>s</w:t>
      </w:r>
      <w:r>
        <w:rPr>
          <w:rFonts w:ascii="Verdana" w:eastAsia="Times New Roman" w:hAnsi="Verdana" w:cs="Segoe UI"/>
          <w:color w:val="000000"/>
          <w:sz w:val="21"/>
          <w:szCs w:val="21"/>
        </w:rPr>
        <w:t xml:space="preserve">.  We will only do this where </w:t>
      </w:r>
      <w:r w:rsidRPr="00695CD6">
        <w:rPr>
          <w:sz w:val="21"/>
          <w:szCs w:val="21"/>
        </w:rPr>
        <w:t xml:space="preserve">we are using data in ways </w:t>
      </w:r>
      <w:r>
        <w:rPr>
          <w:sz w:val="21"/>
          <w:szCs w:val="21"/>
        </w:rPr>
        <w:t>individuals</w:t>
      </w:r>
      <w:r w:rsidRPr="00695CD6">
        <w:rPr>
          <w:sz w:val="21"/>
          <w:szCs w:val="21"/>
        </w:rPr>
        <w:t xml:space="preserve"> would reasonably </w:t>
      </w:r>
      <w:r w:rsidR="007B724A" w:rsidRPr="00695CD6">
        <w:rPr>
          <w:sz w:val="21"/>
          <w:szCs w:val="21"/>
        </w:rPr>
        <w:t>expect</w:t>
      </w:r>
      <w:r w:rsidR="007B724A">
        <w:rPr>
          <w:sz w:val="21"/>
          <w:szCs w:val="21"/>
        </w:rPr>
        <w:t xml:space="preserve"> and</w:t>
      </w:r>
      <w:r w:rsidR="00C01537">
        <w:rPr>
          <w:sz w:val="21"/>
          <w:szCs w:val="21"/>
        </w:rPr>
        <w:t xml:space="preserve"> will carry out an appropriate legitimate interest assessment (LIA) prior to starting the processing</w:t>
      </w:r>
      <w:r w:rsidRPr="00695CD6">
        <w:rPr>
          <w:sz w:val="21"/>
          <w:szCs w:val="21"/>
        </w:rPr>
        <w:t xml:space="preserve">. </w:t>
      </w:r>
      <w:r>
        <w:rPr>
          <w:rFonts w:ascii="Verdana" w:eastAsia="Times New Roman" w:hAnsi="Verdana" w:cs="Segoe UI"/>
          <w:color w:val="000000"/>
          <w:sz w:val="21"/>
          <w:szCs w:val="21"/>
        </w:rPr>
        <w:t xml:space="preserve"> </w:t>
      </w:r>
    </w:p>
    <w:p w14:paraId="6723871A" w14:textId="77777777" w:rsidR="001F3547" w:rsidRDefault="001F3547" w:rsidP="00AD509C">
      <w:pPr>
        <w:textAlignment w:val="top"/>
        <w:rPr>
          <w:rFonts w:ascii="Verdana" w:eastAsia="Times New Roman" w:hAnsi="Verdana" w:cs="Segoe UI"/>
          <w:color w:val="000000"/>
          <w:sz w:val="21"/>
          <w:szCs w:val="21"/>
        </w:rPr>
      </w:pPr>
    </w:p>
    <w:p w14:paraId="1EA6D46E" w14:textId="1B174962" w:rsidR="00AD509C" w:rsidRDefault="001F3547" w:rsidP="00AD509C">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 xml:space="preserve">We have an Appropriate Policy Document (APD) in place (see Appendix </w:t>
      </w:r>
      <w:r w:rsidR="005A338B" w:rsidRPr="005A338B">
        <w:rPr>
          <w:rFonts w:ascii="Verdana" w:eastAsia="Times New Roman" w:hAnsi="Verdana" w:cs="Segoe UI"/>
          <w:sz w:val="21"/>
          <w:szCs w:val="21"/>
        </w:rPr>
        <w:t>One</w:t>
      </w:r>
      <w:r>
        <w:rPr>
          <w:rFonts w:ascii="Verdana" w:eastAsia="Times New Roman" w:hAnsi="Verdana" w:cs="Segoe UI"/>
          <w:color w:val="000000"/>
          <w:sz w:val="21"/>
          <w:szCs w:val="21"/>
        </w:rPr>
        <w:t xml:space="preserve">) which </w:t>
      </w:r>
      <w:r w:rsidR="004925D9">
        <w:rPr>
          <w:rFonts w:ascii="Verdana" w:eastAsia="Times New Roman" w:hAnsi="Verdana" w:cs="Segoe UI"/>
          <w:color w:val="000000"/>
          <w:sz w:val="21"/>
          <w:szCs w:val="21"/>
        </w:rPr>
        <w:t>provides information about our processing of special categor</w:t>
      </w:r>
      <w:r w:rsidR="005A338B">
        <w:rPr>
          <w:rFonts w:ascii="Verdana" w:eastAsia="Times New Roman" w:hAnsi="Verdana" w:cs="Segoe UI"/>
          <w:color w:val="000000"/>
          <w:sz w:val="21"/>
          <w:szCs w:val="21"/>
        </w:rPr>
        <w:t>y</w:t>
      </w:r>
      <w:r w:rsidR="004925D9">
        <w:rPr>
          <w:rFonts w:ascii="Verdana" w:eastAsia="Times New Roman" w:hAnsi="Verdana" w:cs="Segoe UI"/>
          <w:color w:val="000000"/>
          <w:sz w:val="21"/>
          <w:szCs w:val="21"/>
        </w:rPr>
        <w:t xml:space="preserve"> (SC) and criminal offence (CO) data.  The APD demonstrates how we comply with the requirements of the UK GDPR and DPA.</w:t>
      </w:r>
    </w:p>
    <w:p w14:paraId="4DB15C3F" w14:textId="31D28077" w:rsidR="00A71167" w:rsidRDefault="00A71167" w:rsidP="00AD509C">
      <w:pPr>
        <w:textAlignment w:val="top"/>
        <w:rPr>
          <w:rFonts w:ascii="Verdana" w:eastAsia="Times New Roman" w:hAnsi="Verdana" w:cs="Segoe UI"/>
          <w:color w:val="000000"/>
          <w:sz w:val="21"/>
          <w:szCs w:val="21"/>
        </w:rPr>
      </w:pPr>
    </w:p>
    <w:p w14:paraId="7FDEDA02" w14:textId="6D2A94A1" w:rsidR="00A71167" w:rsidRPr="007D4B35" w:rsidRDefault="00A71167" w:rsidP="007D4B35">
      <w:pPr>
        <w:pStyle w:val="Veritauheadingtitle"/>
        <w:outlineLvl w:val="0"/>
      </w:pPr>
      <w:bookmarkStart w:id="79" w:name="_Toc111216668"/>
      <w:bookmarkStart w:id="80" w:name="_Toc113282731"/>
      <w:r w:rsidRPr="007D4B35">
        <w:t>Consent</w:t>
      </w:r>
      <w:bookmarkEnd w:id="79"/>
      <w:bookmarkEnd w:id="80"/>
    </w:p>
    <w:p w14:paraId="25168CF7" w14:textId="77777777" w:rsidR="00E00289" w:rsidRDefault="00E00289" w:rsidP="00AD509C">
      <w:pPr>
        <w:textAlignment w:val="top"/>
        <w:rPr>
          <w:rFonts w:ascii="Verdana" w:eastAsia="Times New Roman" w:hAnsi="Verdana" w:cs="Segoe UI"/>
          <w:color w:val="000000"/>
          <w:sz w:val="21"/>
          <w:szCs w:val="21"/>
        </w:rPr>
      </w:pPr>
    </w:p>
    <w:p w14:paraId="73971E82" w14:textId="5DE54B62" w:rsidR="00A71167" w:rsidRDefault="004925D9" w:rsidP="00AD509C">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We generally only obtain consent where there is no other lawful basis, for example when taking photographs</w:t>
      </w:r>
      <w:r w:rsidR="00EB2246">
        <w:rPr>
          <w:rFonts w:ascii="Verdana" w:eastAsia="Times New Roman" w:hAnsi="Verdana" w:cs="Segoe UI"/>
          <w:color w:val="000000"/>
          <w:sz w:val="21"/>
          <w:szCs w:val="21"/>
        </w:rPr>
        <w:t xml:space="preserve"> or videos intended</w:t>
      </w:r>
      <w:r>
        <w:rPr>
          <w:rFonts w:ascii="Verdana" w:eastAsia="Times New Roman" w:hAnsi="Verdana" w:cs="Segoe UI"/>
          <w:color w:val="000000"/>
          <w:sz w:val="21"/>
          <w:szCs w:val="21"/>
        </w:rPr>
        <w:t xml:space="preserve"> for publication.</w:t>
      </w:r>
      <w:r w:rsidR="00EB2246">
        <w:rPr>
          <w:rFonts w:ascii="Verdana" w:eastAsia="Times New Roman" w:hAnsi="Verdana" w:cs="Segoe UI"/>
          <w:color w:val="000000"/>
          <w:sz w:val="21"/>
          <w:szCs w:val="21"/>
        </w:rPr>
        <w:t xml:space="preserve">  We will ensure that consent is clear and transparent and can be </w:t>
      </w:r>
      <w:r w:rsidR="00E00289">
        <w:rPr>
          <w:rFonts w:ascii="Verdana" w:eastAsia="Times New Roman" w:hAnsi="Verdana" w:cs="Segoe UI"/>
          <w:color w:val="000000"/>
          <w:sz w:val="21"/>
          <w:szCs w:val="21"/>
        </w:rPr>
        <w:t xml:space="preserve">withdrawn </w:t>
      </w:r>
      <w:r w:rsidR="00EB2246">
        <w:rPr>
          <w:rFonts w:ascii="Verdana" w:eastAsia="Times New Roman" w:hAnsi="Verdana" w:cs="Segoe UI"/>
          <w:color w:val="000000"/>
          <w:sz w:val="21"/>
          <w:szCs w:val="21"/>
        </w:rPr>
        <w:t xml:space="preserve">at any time, in accordance with </w:t>
      </w:r>
      <w:r w:rsidR="00BA0E83">
        <w:rPr>
          <w:rFonts w:ascii="Verdana" w:eastAsia="Times New Roman" w:hAnsi="Verdana" w:cs="Segoe UI"/>
          <w:color w:val="000000"/>
          <w:sz w:val="21"/>
          <w:szCs w:val="21"/>
        </w:rPr>
        <w:t xml:space="preserve">the </w:t>
      </w:r>
      <w:r w:rsidR="00EB2246">
        <w:rPr>
          <w:rFonts w:ascii="Verdana" w:eastAsia="Times New Roman" w:hAnsi="Verdana" w:cs="Segoe UI"/>
          <w:color w:val="000000"/>
          <w:sz w:val="21"/>
          <w:szCs w:val="21"/>
        </w:rPr>
        <w:t>UK GDPR.</w:t>
      </w:r>
      <w:r w:rsidR="00C01537">
        <w:rPr>
          <w:rFonts w:ascii="Verdana" w:eastAsia="Times New Roman" w:hAnsi="Verdana" w:cs="Segoe UI"/>
          <w:color w:val="000000"/>
          <w:sz w:val="21"/>
          <w:szCs w:val="21"/>
        </w:rPr>
        <w:t xml:space="preserve">  We will regularly review consents to check that the relationship, the processing, and the purposes have not changed.</w:t>
      </w:r>
    </w:p>
    <w:p w14:paraId="725CF16B" w14:textId="72A69BC4" w:rsidR="004925D9" w:rsidRDefault="004925D9" w:rsidP="00AD509C">
      <w:pPr>
        <w:textAlignment w:val="top"/>
        <w:rPr>
          <w:rFonts w:ascii="Verdana" w:eastAsia="Times New Roman" w:hAnsi="Verdana" w:cs="Segoe UI"/>
          <w:color w:val="000000"/>
          <w:sz w:val="21"/>
          <w:szCs w:val="21"/>
        </w:rPr>
      </w:pPr>
    </w:p>
    <w:p w14:paraId="7CB29ED1" w14:textId="5F092DBC" w:rsidR="004925D9" w:rsidRDefault="00E00289" w:rsidP="00AD509C">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lastRenderedPageBreak/>
        <w:t xml:space="preserve">Where appropriate we will seek consent directly from pupils over the age of </w:t>
      </w:r>
      <w:r w:rsidRPr="000C22B7">
        <w:rPr>
          <w:rFonts w:ascii="Verdana" w:eastAsia="Times New Roman" w:hAnsi="Verdana" w:cs="Segoe UI"/>
          <w:sz w:val="21"/>
          <w:szCs w:val="21"/>
        </w:rPr>
        <w:t>12</w:t>
      </w:r>
      <w:r>
        <w:rPr>
          <w:rFonts w:ascii="Verdana" w:eastAsia="Times New Roman" w:hAnsi="Verdana" w:cs="Segoe UI"/>
          <w:color w:val="000000"/>
          <w:sz w:val="21"/>
          <w:szCs w:val="21"/>
        </w:rPr>
        <w:t xml:space="preserve"> years.  Where this is not appropriate, or pupils are under the age of </w:t>
      </w:r>
      <w:r w:rsidRPr="000C22B7">
        <w:rPr>
          <w:rFonts w:ascii="Verdana" w:eastAsia="Times New Roman" w:hAnsi="Verdana" w:cs="Segoe UI"/>
          <w:sz w:val="21"/>
          <w:szCs w:val="21"/>
        </w:rPr>
        <w:t>12</w:t>
      </w:r>
      <w:r>
        <w:rPr>
          <w:rFonts w:ascii="Verdana" w:eastAsia="Times New Roman" w:hAnsi="Verdana" w:cs="Segoe UI"/>
          <w:color w:val="000000"/>
          <w:sz w:val="21"/>
          <w:szCs w:val="21"/>
        </w:rPr>
        <w:t xml:space="preserve"> years, we will seek consent from the parent or guardian.</w:t>
      </w:r>
    </w:p>
    <w:p w14:paraId="7E2C78C2" w14:textId="77777777" w:rsidR="00E00289" w:rsidRPr="00AD509C" w:rsidRDefault="00E00289" w:rsidP="00AD509C">
      <w:pPr>
        <w:textAlignment w:val="top"/>
        <w:rPr>
          <w:rFonts w:ascii="Verdana" w:eastAsia="Times New Roman" w:hAnsi="Verdana" w:cs="Segoe UI"/>
          <w:color w:val="000000"/>
          <w:sz w:val="21"/>
          <w:szCs w:val="21"/>
        </w:rPr>
      </w:pPr>
    </w:p>
    <w:p w14:paraId="27F7BD14" w14:textId="74F9F6C8" w:rsidR="005550EE" w:rsidRPr="007D4B35" w:rsidRDefault="008F505F" w:rsidP="007D4B35">
      <w:pPr>
        <w:pStyle w:val="Veritauheadingtitle"/>
        <w:outlineLvl w:val="0"/>
      </w:pPr>
      <w:bookmarkStart w:id="81" w:name="_Toc111216669"/>
      <w:bookmarkStart w:id="82" w:name="_Toc113282732"/>
      <w:r w:rsidRPr="007D4B35">
        <w:t>Data Subject Rights</w:t>
      </w:r>
      <w:bookmarkEnd w:id="81"/>
      <w:bookmarkEnd w:id="82"/>
    </w:p>
    <w:p w14:paraId="59188BCF" w14:textId="347D44A7" w:rsidR="009521EB" w:rsidRDefault="009521EB" w:rsidP="000707C1"/>
    <w:p w14:paraId="435D3811" w14:textId="71E29800" w:rsidR="009A1E75" w:rsidRPr="009A1E75" w:rsidRDefault="009A1E75" w:rsidP="009A1E75">
      <w:pPr>
        <w:rPr>
          <w:rFonts w:ascii="Verdana" w:hAnsi="Verdana" w:cs="Arial"/>
          <w:sz w:val="21"/>
          <w:szCs w:val="21"/>
        </w:rPr>
      </w:pPr>
      <w:r w:rsidRPr="009A1E75">
        <w:rPr>
          <w:rFonts w:ascii="Verdana" w:hAnsi="Verdana" w:cs="Arial"/>
          <w:sz w:val="21"/>
          <w:szCs w:val="21"/>
        </w:rPr>
        <w:t>Under the UK GDPR</w:t>
      </w:r>
      <w:r w:rsidR="00BA0E83">
        <w:rPr>
          <w:rFonts w:ascii="Verdana" w:hAnsi="Verdana" w:cs="Arial"/>
          <w:sz w:val="21"/>
          <w:szCs w:val="21"/>
        </w:rPr>
        <w:t>,</w:t>
      </w:r>
      <w:r w:rsidRPr="009A1E75">
        <w:rPr>
          <w:rFonts w:ascii="Verdana" w:hAnsi="Verdana" w:cs="Arial"/>
          <w:sz w:val="21"/>
          <w:szCs w:val="21"/>
        </w:rPr>
        <w:t xml:space="preserve"> individuals have </w:t>
      </w:r>
      <w:r w:rsidR="00BA0E83">
        <w:rPr>
          <w:rFonts w:ascii="Verdana" w:hAnsi="Verdana" w:cs="Arial"/>
          <w:sz w:val="21"/>
          <w:szCs w:val="21"/>
        </w:rPr>
        <w:t>several</w:t>
      </w:r>
      <w:r w:rsidRPr="009A1E75">
        <w:rPr>
          <w:rFonts w:ascii="Verdana" w:hAnsi="Verdana" w:cs="Arial"/>
          <w:sz w:val="21"/>
          <w:szCs w:val="21"/>
        </w:rPr>
        <w:t xml:space="preserve"> rights in relation to the processing of their personal data:</w:t>
      </w:r>
    </w:p>
    <w:p w14:paraId="6A3CAE34" w14:textId="17169FC1" w:rsidR="009A1E75" w:rsidRDefault="009A1E75" w:rsidP="009A1E75">
      <w:pPr>
        <w:rPr>
          <w:rFonts w:ascii="Verdana" w:hAnsi="Verdana" w:cs="Arial"/>
          <w:sz w:val="20"/>
          <w:szCs w:val="24"/>
        </w:rPr>
      </w:pPr>
    </w:p>
    <w:p w14:paraId="59FB7984" w14:textId="6365F1C0" w:rsidR="009A1E75" w:rsidRPr="007D4B35" w:rsidRDefault="009A1E75" w:rsidP="007D4B35">
      <w:pPr>
        <w:pStyle w:val="Veritausubheading"/>
      </w:pPr>
      <w:r w:rsidRPr="007D4B35">
        <w:t>Right to be informed</w:t>
      </w:r>
    </w:p>
    <w:p w14:paraId="1E0430BA" w14:textId="24AC92F8" w:rsidR="009A1E75" w:rsidRDefault="00833E12" w:rsidP="009A1E75">
      <w:pPr>
        <w:rPr>
          <w:rFonts w:ascii="Verdana" w:hAnsi="Verdana"/>
          <w:sz w:val="21"/>
          <w:szCs w:val="21"/>
        </w:rPr>
      </w:pPr>
      <w:r>
        <w:rPr>
          <w:rFonts w:ascii="Verdana" w:hAnsi="Verdana"/>
          <w:sz w:val="21"/>
          <w:szCs w:val="21"/>
        </w:rPr>
        <w:t>We provide individuals with privacy information at the time we collect their data, normally by means of a privacy notice, which is made easily accessible to the data subject.  Privacy notices will be clear and transparent, regularly reviewed, and include all information required by data protection legislation.</w:t>
      </w:r>
    </w:p>
    <w:p w14:paraId="164F4979" w14:textId="7AC25B54" w:rsidR="00833E12" w:rsidRDefault="00833E12" w:rsidP="009A1E75">
      <w:pPr>
        <w:rPr>
          <w:rFonts w:ascii="Verdana" w:hAnsi="Verdana"/>
          <w:sz w:val="21"/>
          <w:szCs w:val="21"/>
        </w:rPr>
      </w:pPr>
    </w:p>
    <w:p w14:paraId="0D36A473" w14:textId="58F8501B" w:rsidR="00833E12" w:rsidRPr="007D4B35" w:rsidRDefault="00833E12" w:rsidP="007D4B35">
      <w:pPr>
        <w:pStyle w:val="Veritausubheading"/>
      </w:pPr>
      <w:r w:rsidRPr="007D4B35">
        <w:t>Right of access</w:t>
      </w:r>
    </w:p>
    <w:p w14:paraId="75D3E2EE" w14:textId="443D75AB" w:rsidR="00833E12" w:rsidRPr="00A07B3B" w:rsidRDefault="00833E12" w:rsidP="00A07B3B">
      <w:pPr>
        <w:rPr>
          <w:rFonts w:ascii="Verdana" w:hAnsi="Verdana"/>
          <w:sz w:val="21"/>
          <w:szCs w:val="21"/>
        </w:rPr>
      </w:pPr>
      <w:r w:rsidRPr="00A07B3B">
        <w:rPr>
          <w:rFonts w:ascii="Verdana" w:hAnsi="Verdana"/>
          <w:sz w:val="21"/>
          <w:szCs w:val="21"/>
        </w:rPr>
        <w:t xml:space="preserve">Individuals have the right to access and receive a copy of the information we hold about them.  This is commonly known as a </w:t>
      </w:r>
      <w:r w:rsidR="000A7916" w:rsidRPr="00A07B3B">
        <w:rPr>
          <w:rFonts w:ascii="Verdana" w:hAnsi="Verdana"/>
          <w:sz w:val="21"/>
          <w:szCs w:val="21"/>
        </w:rPr>
        <w:t xml:space="preserve">subject access request (SAR).  We have in place a SAR procedure which details how we deal with these requests (Appendix </w:t>
      </w:r>
      <w:r w:rsidR="00D60DA9" w:rsidRPr="00A07B3B">
        <w:rPr>
          <w:rFonts w:ascii="Verdana" w:hAnsi="Verdana"/>
          <w:sz w:val="21"/>
          <w:szCs w:val="21"/>
        </w:rPr>
        <w:t>Two</w:t>
      </w:r>
      <w:r w:rsidR="000A7916" w:rsidRPr="00A07B3B">
        <w:rPr>
          <w:rFonts w:ascii="Verdana" w:hAnsi="Verdana"/>
          <w:sz w:val="21"/>
          <w:szCs w:val="21"/>
        </w:rPr>
        <w:t>).</w:t>
      </w:r>
    </w:p>
    <w:p w14:paraId="36D36045" w14:textId="6620FE3F" w:rsidR="000A7916" w:rsidRPr="00A07B3B" w:rsidRDefault="000A7916" w:rsidP="00A07B3B">
      <w:pPr>
        <w:rPr>
          <w:rFonts w:ascii="Verdana" w:hAnsi="Verdana"/>
          <w:sz w:val="21"/>
          <w:szCs w:val="21"/>
        </w:rPr>
      </w:pPr>
    </w:p>
    <w:p w14:paraId="1AC6A628" w14:textId="5A10A95F" w:rsidR="000A7916" w:rsidRPr="00A07B3B" w:rsidRDefault="000A7916" w:rsidP="00A07B3B">
      <w:pPr>
        <w:rPr>
          <w:rFonts w:ascii="Verdana" w:hAnsi="Verdana"/>
          <w:sz w:val="21"/>
          <w:szCs w:val="21"/>
        </w:rPr>
      </w:pPr>
      <w:r w:rsidRPr="00A07B3B">
        <w:rPr>
          <w:rFonts w:ascii="Verdana" w:hAnsi="Verdana"/>
          <w:sz w:val="21"/>
          <w:szCs w:val="21"/>
        </w:rPr>
        <w:t>Other rights include the right to rectification, right to erasure, right to restrict processing, right to object</w:t>
      </w:r>
      <w:r w:rsidR="005A338B" w:rsidRPr="00A07B3B">
        <w:rPr>
          <w:rFonts w:ascii="Verdana" w:hAnsi="Verdana"/>
          <w:sz w:val="21"/>
          <w:szCs w:val="21"/>
        </w:rPr>
        <w:t xml:space="preserve">, </w:t>
      </w:r>
      <w:r w:rsidRPr="00A07B3B">
        <w:rPr>
          <w:rFonts w:ascii="Verdana" w:hAnsi="Verdana"/>
          <w:sz w:val="21"/>
          <w:szCs w:val="21"/>
        </w:rPr>
        <w:t>right to data portability</w:t>
      </w:r>
      <w:r w:rsidR="005A338B" w:rsidRPr="00A07B3B">
        <w:rPr>
          <w:rFonts w:ascii="Verdana" w:hAnsi="Verdana"/>
          <w:sz w:val="21"/>
          <w:szCs w:val="21"/>
        </w:rPr>
        <w:t xml:space="preserve"> and rights related to automated decision-making, including profiling</w:t>
      </w:r>
      <w:r w:rsidRPr="00A07B3B">
        <w:rPr>
          <w:rFonts w:ascii="Verdana" w:hAnsi="Verdana"/>
          <w:sz w:val="21"/>
          <w:szCs w:val="21"/>
        </w:rPr>
        <w:t>.</w:t>
      </w:r>
    </w:p>
    <w:p w14:paraId="5C1E761F" w14:textId="77777777" w:rsidR="009A1E75" w:rsidRPr="00A07B3B" w:rsidRDefault="009A1E75" w:rsidP="00A07B3B">
      <w:pPr>
        <w:rPr>
          <w:rFonts w:ascii="Verdana" w:hAnsi="Verdana" w:cs="Arial"/>
          <w:sz w:val="21"/>
          <w:szCs w:val="21"/>
        </w:rPr>
      </w:pPr>
    </w:p>
    <w:p w14:paraId="17A658D5" w14:textId="5F4D6B77" w:rsidR="009A1E75" w:rsidRPr="00A07B3B" w:rsidRDefault="005A338B" w:rsidP="00A07B3B">
      <w:pPr>
        <w:rPr>
          <w:rFonts w:ascii="Verdana" w:hAnsi="Verdana" w:cs="Arial"/>
          <w:sz w:val="21"/>
          <w:szCs w:val="21"/>
        </w:rPr>
      </w:pPr>
      <w:r w:rsidRPr="00A07B3B">
        <w:rPr>
          <w:rFonts w:ascii="Verdana" w:hAnsi="Verdana" w:cs="Arial"/>
          <w:sz w:val="21"/>
          <w:szCs w:val="21"/>
        </w:rPr>
        <w:t>Requests</w:t>
      </w:r>
      <w:r w:rsidR="009A1E75" w:rsidRPr="00A07B3B">
        <w:rPr>
          <w:rFonts w:ascii="Verdana" w:hAnsi="Verdana" w:cs="Arial"/>
          <w:sz w:val="21"/>
          <w:szCs w:val="21"/>
        </w:rPr>
        <w:t xml:space="preserve"> exercising these rights </w:t>
      </w:r>
      <w:r w:rsidRPr="00A07B3B">
        <w:rPr>
          <w:rFonts w:ascii="Verdana" w:hAnsi="Verdana" w:cs="Arial"/>
          <w:sz w:val="21"/>
          <w:szCs w:val="21"/>
        </w:rPr>
        <w:t xml:space="preserve">can be made to any member of staff, but we encourage requests to be made in writing, wherever possible, and </w:t>
      </w:r>
      <w:r w:rsidR="009A1E75" w:rsidRPr="00A07B3B">
        <w:rPr>
          <w:rFonts w:ascii="Verdana" w:hAnsi="Verdana" w:cs="Arial"/>
          <w:sz w:val="21"/>
          <w:szCs w:val="21"/>
        </w:rPr>
        <w:t>forwarded to</w:t>
      </w:r>
      <w:del w:id="83" w:author="Claire McCrory" w:date="2023-01-31T15:56:00Z">
        <w:r w:rsidR="009A1E75" w:rsidRPr="00A07B3B" w:rsidDel="0076298D">
          <w:rPr>
            <w:rFonts w:ascii="Verdana" w:hAnsi="Verdana" w:cs="Arial"/>
            <w:sz w:val="21"/>
            <w:szCs w:val="21"/>
          </w:rPr>
          <w:delText xml:space="preserve"> </w:delText>
        </w:r>
        <w:r w:rsidRPr="00A07B3B" w:rsidDel="0076298D">
          <w:rPr>
            <w:rFonts w:ascii="Verdana" w:hAnsi="Verdana" w:cs="Arial"/>
            <w:color w:val="FF0000"/>
            <w:sz w:val="21"/>
            <w:szCs w:val="21"/>
          </w:rPr>
          <w:delText>[</w:delText>
        </w:r>
        <w:r w:rsidR="009A1E75" w:rsidRPr="00A07B3B" w:rsidDel="0076298D">
          <w:rPr>
            <w:rFonts w:ascii="Verdana" w:hAnsi="Verdana" w:cs="Arial"/>
            <w:color w:val="FF0000"/>
            <w:sz w:val="21"/>
            <w:szCs w:val="21"/>
          </w:rPr>
          <w:delText xml:space="preserve">insert relevant contact details e.g. </w:delText>
        </w:r>
        <w:r w:rsidRPr="00A07B3B" w:rsidDel="0076298D">
          <w:rPr>
            <w:rFonts w:ascii="Verdana" w:hAnsi="Verdana" w:cs="Arial"/>
            <w:color w:val="FF0000"/>
            <w:sz w:val="21"/>
            <w:szCs w:val="21"/>
          </w:rPr>
          <w:delText>SPOC]</w:delText>
        </w:r>
      </w:del>
      <w:ins w:id="84" w:author="Claire McCrory" w:date="2023-01-31T15:56:00Z">
        <w:r w:rsidR="0076298D">
          <w:rPr>
            <w:rFonts w:ascii="Verdana" w:hAnsi="Verdana" w:cs="Arial"/>
            <w:color w:val="FF0000"/>
            <w:sz w:val="21"/>
            <w:szCs w:val="21"/>
          </w:rPr>
          <w:t xml:space="preserve"> </w:t>
        </w:r>
        <w:r w:rsidR="0076298D" w:rsidRPr="0076298D">
          <w:rPr>
            <w:rFonts w:ascii="Verdana" w:hAnsi="Verdana" w:cs="Arial"/>
            <w:sz w:val="21"/>
            <w:szCs w:val="21"/>
            <w:rPrChange w:id="85" w:author="Claire McCrory" w:date="2023-01-31T15:56:00Z">
              <w:rPr>
                <w:rFonts w:ascii="Verdana" w:hAnsi="Verdana" w:cs="Arial"/>
                <w:color w:val="FF0000"/>
                <w:sz w:val="21"/>
                <w:szCs w:val="21"/>
              </w:rPr>
            </w:rPrChange>
          </w:rPr>
          <w:t>our Admin Assistant</w:t>
        </w:r>
      </w:ins>
      <w:r w:rsidRPr="0076298D">
        <w:rPr>
          <w:rFonts w:ascii="Verdana" w:hAnsi="Verdana" w:cs="Arial"/>
          <w:sz w:val="21"/>
          <w:szCs w:val="21"/>
          <w:rPrChange w:id="86" w:author="Claire McCrory" w:date="2023-01-31T15:56:00Z">
            <w:rPr>
              <w:rFonts w:ascii="Verdana" w:hAnsi="Verdana" w:cs="Arial"/>
              <w:color w:val="FF0000"/>
              <w:sz w:val="21"/>
              <w:szCs w:val="21"/>
            </w:rPr>
          </w:rPrChange>
        </w:rPr>
        <w:t xml:space="preserve"> </w:t>
      </w:r>
      <w:r w:rsidR="009A1E75" w:rsidRPr="00A07B3B">
        <w:rPr>
          <w:rFonts w:ascii="Verdana" w:hAnsi="Verdana" w:cs="Arial"/>
          <w:sz w:val="21"/>
          <w:szCs w:val="21"/>
        </w:rPr>
        <w:t xml:space="preserve">who will acknowledge the request and respond within one calendar month. </w:t>
      </w:r>
      <w:r w:rsidRPr="00A07B3B">
        <w:rPr>
          <w:rFonts w:ascii="Verdana" w:hAnsi="Verdana" w:cs="Arial"/>
          <w:sz w:val="21"/>
          <w:szCs w:val="21"/>
        </w:rPr>
        <w:t xml:space="preserve"> </w:t>
      </w:r>
      <w:r w:rsidR="009A1E75" w:rsidRPr="00A07B3B">
        <w:rPr>
          <w:rFonts w:ascii="Verdana" w:hAnsi="Verdana" w:cs="Arial"/>
          <w:sz w:val="21"/>
          <w:szCs w:val="21"/>
        </w:rPr>
        <w:t>Advice regarding such requests will be sought from our DPO</w:t>
      </w:r>
      <w:r w:rsidRPr="00A07B3B">
        <w:rPr>
          <w:rFonts w:ascii="Verdana" w:hAnsi="Verdana" w:cs="Arial"/>
          <w:sz w:val="21"/>
          <w:szCs w:val="21"/>
        </w:rPr>
        <w:t xml:space="preserve"> where necessary</w:t>
      </w:r>
      <w:r w:rsidR="009A1E75" w:rsidRPr="00A07B3B">
        <w:rPr>
          <w:rFonts w:ascii="Verdana" w:hAnsi="Verdana" w:cs="Arial"/>
          <w:sz w:val="21"/>
          <w:szCs w:val="21"/>
        </w:rPr>
        <w:t>.</w:t>
      </w:r>
    </w:p>
    <w:p w14:paraId="63AAA77D" w14:textId="77777777" w:rsidR="009A1E75" w:rsidRPr="00A07B3B" w:rsidRDefault="009A1E75" w:rsidP="00A07B3B">
      <w:pPr>
        <w:rPr>
          <w:rFonts w:ascii="Verdana" w:hAnsi="Verdana" w:cs="Arial"/>
          <w:sz w:val="21"/>
          <w:szCs w:val="21"/>
        </w:rPr>
      </w:pPr>
    </w:p>
    <w:p w14:paraId="24E84486" w14:textId="77777777" w:rsidR="009A1E75" w:rsidRPr="005A338B" w:rsidRDefault="009A1E75" w:rsidP="00A07B3B">
      <w:pPr>
        <w:rPr>
          <w:rFonts w:ascii="Verdana" w:hAnsi="Verdana" w:cs="Arial"/>
        </w:rPr>
      </w:pPr>
      <w:r w:rsidRPr="00A07B3B">
        <w:rPr>
          <w:rFonts w:ascii="Verdana" w:hAnsi="Verdana" w:cs="Arial"/>
          <w:sz w:val="21"/>
          <w:szCs w:val="21"/>
        </w:rPr>
        <w:t>A record of decisions made in respect of the request will be retained, recording details of the request, whether any information has been changed, and the reasoning for the decision made.</w:t>
      </w:r>
      <w:r w:rsidRPr="005A338B">
        <w:rPr>
          <w:rFonts w:ascii="Verdana" w:hAnsi="Verdana" w:cs="Arial"/>
        </w:rPr>
        <w:t xml:space="preserve"> </w:t>
      </w:r>
    </w:p>
    <w:p w14:paraId="169B070C" w14:textId="216214BD" w:rsidR="00826DD3" w:rsidRDefault="00826DD3" w:rsidP="000707C1">
      <w:pPr>
        <w:rPr>
          <w:rFonts w:ascii="Verdana" w:hAnsi="Verdana"/>
          <w:sz w:val="21"/>
          <w:szCs w:val="21"/>
        </w:rPr>
      </w:pPr>
    </w:p>
    <w:p w14:paraId="46116847" w14:textId="77777777" w:rsidR="00147FC1" w:rsidRPr="007D4B35" w:rsidRDefault="00147FC1" w:rsidP="007D4B35">
      <w:pPr>
        <w:pStyle w:val="Veritauheadingtitle"/>
        <w:outlineLvl w:val="0"/>
      </w:pPr>
      <w:bookmarkStart w:id="87" w:name="_Toc111216670"/>
      <w:bookmarkStart w:id="88" w:name="_Toc113282733"/>
      <w:r w:rsidRPr="007D4B35">
        <w:t>Records of Processing</w:t>
      </w:r>
      <w:bookmarkEnd w:id="87"/>
      <w:bookmarkEnd w:id="88"/>
    </w:p>
    <w:p w14:paraId="24DA464F" w14:textId="77777777" w:rsidR="00147FC1" w:rsidRPr="00CD4365" w:rsidRDefault="00147FC1" w:rsidP="00A07B3B"/>
    <w:p w14:paraId="64C8085C" w14:textId="77777777" w:rsidR="00147FC1" w:rsidRPr="000707C1" w:rsidRDefault="00147FC1" w:rsidP="00147FC1">
      <w:pPr>
        <w:rPr>
          <w:rFonts w:ascii="Verdana" w:hAnsi="Verdana" w:cs="Arial"/>
          <w:sz w:val="21"/>
          <w:szCs w:val="21"/>
        </w:rPr>
      </w:pPr>
      <w:r>
        <w:rPr>
          <w:rFonts w:ascii="Verdana" w:hAnsi="Verdana" w:cs="Arial"/>
          <w:sz w:val="21"/>
          <w:szCs w:val="21"/>
        </w:rPr>
        <w:t xml:space="preserve">In accordance with Article 30 of UK GDPR, we must keep a record of our processing activities.  We will do this by </w:t>
      </w:r>
      <w:r w:rsidRPr="000707C1">
        <w:rPr>
          <w:rFonts w:ascii="Verdana" w:hAnsi="Verdana" w:cs="Arial"/>
          <w:sz w:val="21"/>
          <w:szCs w:val="21"/>
        </w:rPr>
        <w:t>developing and maintaining an Information Asset Register (IAR)</w:t>
      </w:r>
      <w:r>
        <w:rPr>
          <w:rFonts w:ascii="Verdana" w:hAnsi="Verdana" w:cs="Arial"/>
          <w:sz w:val="21"/>
          <w:szCs w:val="21"/>
        </w:rPr>
        <w:t xml:space="preserve"> which </w:t>
      </w:r>
      <w:r w:rsidRPr="000707C1">
        <w:rPr>
          <w:rFonts w:ascii="Verdana" w:hAnsi="Verdana" w:cs="Arial"/>
          <w:sz w:val="21"/>
          <w:szCs w:val="21"/>
        </w:rPr>
        <w:t xml:space="preserve">will include </w:t>
      </w:r>
      <w:r>
        <w:rPr>
          <w:rFonts w:ascii="Verdana" w:hAnsi="Verdana" w:cs="Arial"/>
          <w:sz w:val="21"/>
          <w:szCs w:val="21"/>
        </w:rPr>
        <w:t>as a minimum</w:t>
      </w:r>
      <w:r w:rsidRPr="000707C1">
        <w:rPr>
          <w:rFonts w:ascii="Verdana" w:hAnsi="Verdana" w:cs="Arial"/>
          <w:sz w:val="21"/>
          <w:szCs w:val="21"/>
        </w:rPr>
        <w:t>:</w:t>
      </w:r>
    </w:p>
    <w:p w14:paraId="68F58C15" w14:textId="77777777" w:rsidR="00147FC1" w:rsidRPr="000707C1" w:rsidRDefault="00147FC1" w:rsidP="00147FC1">
      <w:pPr>
        <w:rPr>
          <w:rFonts w:ascii="Verdana" w:hAnsi="Verdana" w:cs="Arial"/>
          <w:sz w:val="21"/>
          <w:szCs w:val="21"/>
        </w:rPr>
      </w:pPr>
    </w:p>
    <w:p w14:paraId="2F0BF997" w14:textId="3CA07EFE"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 xml:space="preserve">The school or </w:t>
      </w:r>
      <w:r w:rsidR="00BA0E83">
        <w:rPr>
          <w:rFonts w:ascii="Verdana" w:hAnsi="Verdana" w:cs="Arial"/>
          <w:sz w:val="21"/>
          <w:szCs w:val="21"/>
        </w:rPr>
        <w:t>Trust</w:t>
      </w:r>
      <w:r>
        <w:rPr>
          <w:rFonts w:ascii="Verdana" w:hAnsi="Verdana" w:cs="Arial"/>
          <w:sz w:val="21"/>
          <w:szCs w:val="21"/>
        </w:rPr>
        <w:t>’s name and contact details,</w:t>
      </w:r>
    </w:p>
    <w:p w14:paraId="7972E846" w14:textId="77777777" w:rsidR="00147FC1" w:rsidRPr="000707C1" w:rsidRDefault="00147FC1" w:rsidP="00147FC1">
      <w:pPr>
        <w:pStyle w:val="ListParagraph"/>
        <w:numPr>
          <w:ilvl w:val="0"/>
          <w:numId w:val="1"/>
        </w:numPr>
        <w:rPr>
          <w:rFonts w:ascii="Verdana" w:hAnsi="Verdana" w:cs="Arial"/>
          <w:sz w:val="21"/>
          <w:szCs w:val="21"/>
        </w:rPr>
      </w:pPr>
      <w:r w:rsidRPr="000707C1">
        <w:rPr>
          <w:rFonts w:ascii="Verdana" w:hAnsi="Verdana" w:cs="Arial"/>
          <w:sz w:val="21"/>
          <w:szCs w:val="21"/>
        </w:rPr>
        <w:t>The name of the information asset,</w:t>
      </w:r>
    </w:p>
    <w:p w14:paraId="4845BE24" w14:textId="77777777" w:rsidR="00147FC1" w:rsidRPr="000707C1" w:rsidRDefault="00147FC1" w:rsidP="00147FC1">
      <w:pPr>
        <w:pStyle w:val="ListParagraph"/>
        <w:numPr>
          <w:ilvl w:val="0"/>
          <w:numId w:val="1"/>
        </w:numPr>
        <w:rPr>
          <w:rFonts w:ascii="Verdana" w:hAnsi="Verdana" w:cs="Arial"/>
          <w:sz w:val="21"/>
          <w:szCs w:val="21"/>
        </w:rPr>
      </w:pPr>
      <w:r w:rsidRPr="000707C1">
        <w:rPr>
          <w:rFonts w:ascii="Verdana" w:hAnsi="Verdana" w:cs="Arial"/>
          <w:sz w:val="21"/>
          <w:szCs w:val="21"/>
        </w:rPr>
        <w:t>The owner of that asset, known as the Information Asset Owner (IAO)</w:t>
      </w:r>
      <w:r>
        <w:rPr>
          <w:rFonts w:ascii="Verdana" w:hAnsi="Verdana" w:cs="Arial"/>
          <w:sz w:val="21"/>
          <w:szCs w:val="21"/>
        </w:rPr>
        <w:t>,</w:t>
      </w:r>
    </w:p>
    <w:p w14:paraId="369C3688" w14:textId="77777777"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purposes of the processing,</w:t>
      </w:r>
    </w:p>
    <w:p w14:paraId="21E4D5E0" w14:textId="77777777"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A description of the categories of individuals and the types of personal data,</w:t>
      </w:r>
    </w:p>
    <w:p w14:paraId="62EDBD60" w14:textId="77777777"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Who has access to the personal data, and who it is shared with,</w:t>
      </w:r>
    </w:p>
    <w:p w14:paraId="55870542" w14:textId="77777777"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lawful bases for each processing activity,</w:t>
      </w:r>
    </w:p>
    <w:p w14:paraId="37E198B5" w14:textId="77777777"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format and location of the personal data,</w:t>
      </w:r>
    </w:p>
    <w:p w14:paraId="64AC2886" w14:textId="7F957BC5"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 xml:space="preserve">Details of any transfers to third countries, </w:t>
      </w:r>
      <w:r w:rsidR="00512505">
        <w:rPr>
          <w:rFonts w:ascii="Verdana" w:hAnsi="Verdana" w:cs="Arial"/>
          <w:sz w:val="21"/>
          <w:szCs w:val="21"/>
        </w:rPr>
        <w:t xml:space="preserve">and </w:t>
      </w:r>
      <w:r>
        <w:rPr>
          <w:rFonts w:ascii="Verdana" w:hAnsi="Verdana" w:cs="Arial"/>
          <w:sz w:val="21"/>
          <w:szCs w:val="21"/>
        </w:rPr>
        <w:t>the appropriate safeguards</w:t>
      </w:r>
      <w:r w:rsidR="00512505">
        <w:rPr>
          <w:rFonts w:ascii="Verdana" w:hAnsi="Verdana" w:cs="Arial"/>
          <w:sz w:val="21"/>
          <w:szCs w:val="21"/>
        </w:rPr>
        <w:t>,</w:t>
      </w:r>
    </w:p>
    <w:p w14:paraId="3B9B958A" w14:textId="77777777" w:rsidR="00147FC1" w:rsidRDefault="00147FC1" w:rsidP="00147FC1">
      <w:pPr>
        <w:pStyle w:val="ListParagraph"/>
        <w:numPr>
          <w:ilvl w:val="0"/>
          <w:numId w:val="1"/>
        </w:numPr>
        <w:rPr>
          <w:rFonts w:ascii="Verdana" w:hAnsi="Verdana" w:cs="Arial"/>
          <w:sz w:val="21"/>
          <w:szCs w:val="21"/>
        </w:rPr>
      </w:pPr>
      <w:r>
        <w:rPr>
          <w:rFonts w:ascii="Verdana" w:hAnsi="Verdana" w:cs="Arial"/>
          <w:sz w:val="21"/>
          <w:szCs w:val="21"/>
        </w:rPr>
        <w:t>The retention periods for each asset,</w:t>
      </w:r>
    </w:p>
    <w:p w14:paraId="5AC4A872" w14:textId="4F6E21BE" w:rsidR="00147FC1" w:rsidRPr="000707C1" w:rsidRDefault="00147FC1" w:rsidP="00147FC1">
      <w:pPr>
        <w:pStyle w:val="ListParagraph"/>
        <w:numPr>
          <w:ilvl w:val="0"/>
          <w:numId w:val="1"/>
        </w:numPr>
        <w:rPr>
          <w:rFonts w:ascii="Verdana" w:hAnsi="Verdana" w:cs="Arial"/>
          <w:sz w:val="21"/>
          <w:szCs w:val="21"/>
        </w:rPr>
      </w:pPr>
      <w:r>
        <w:rPr>
          <w:rFonts w:ascii="Verdana" w:hAnsi="Verdana" w:cs="Arial"/>
          <w:sz w:val="21"/>
          <w:szCs w:val="21"/>
        </w:rPr>
        <w:t>A general description of the technical and organisational security measures.</w:t>
      </w:r>
    </w:p>
    <w:p w14:paraId="457F0B09" w14:textId="77777777" w:rsidR="00147FC1" w:rsidRPr="000707C1" w:rsidRDefault="00147FC1" w:rsidP="00147FC1">
      <w:pPr>
        <w:pStyle w:val="ListParagraph"/>
        <w:ind w:left="360"/>
        <w:rPr>
          <w:rFonts w:ascii="Verdana" w:hAnsi="Verdana" w:cs="Arial"/>
          <w:sz w:val="21"/>
          <w:szCs w:val="21"/>
        </w:rPr>
      </w:pPr>
    </w:p>
    <w:p w14:paraId="35D72825" w14:textId="77777777" w:rsidR="00147FC1" w:rsidRDefault="00147FC1" w:rsidP="00147FC1">
      <w:pPr>
        <w:rPr>
          <w:rFonts w:ascii="Verdana" w:hAnsi="Verdana" w:cs="Arial"/>
          <w:sz w:val="21"/>
          <w:szCs w:val="21"/>
        </w:rPr>
      </w:pPr>
      <w:r>
        <w:rPr>
          <w:rFonts w:ascii="Verdana" w:hAnsi="Verdana" w:cs="Arial"/>
          <w:sz w:val="21"/>
          <w:szCs w:val="21"/>
        </w:rPr>
        <w:t>We will include links to relevant documentation, such as data processing contracts, information sharing agreements, and risk assessments, wherever possible.</w:t>
      </w:r>
    </w:p>
    <w:p w14:paraId="1A2BDF0C" w14:textId="77777777" w:rsidR="00147FC1" w:rsidRDefault="00147FC1" w:rsidP="00147FC1">
      <w:pPr>
        <w:rPr>
          <w:rFonts w:ascii="Verdana" w:hAnsi="Verdana" w:cs="Arial"/>
          <w:sz w:val="21"/>
          <w:szCs w:val="21"/>
        </w:rPr>
      </w:pPr>
    </w:p>
    <w:p w14:paraId="4AC26D21" w14:textId="68F56B2D" w:rsidR="00147FC1" w:rsidRDefault="00147FC1" w:rsidP="00147FC1">
      <w:pPr>
        <w:rPr>
          <w:rFonts w:ascii="Verdana" w:hAnsi="Verdana" w:cs="Arial"/>
          <w:sz w:val="21"/>
          <w:szCs w:val="21"/>
        </w:rPr>
      </w:pPr>
      <w:r>
        <w:rPr>
          <w:rFonts w:ascii="Verdana" w:hAnsi="Verdana" w:cs="Arial"/>
          <w:sz w:val="21"/>
          <w:szCs w:val="21"/>
        </w:rPr>
        <w:t>We will review the IAR at least annually to ensure it remains accurate and up to date, consulting with the DPO as necessary.</w:t>
      </w:r>
    </w:p>
    <w:p w14:paraId="2A1D977C" w14:textId="77777777" w:rsidR="00147FC1" w:rsidRPr="008F505F" w:rsidRDefault="00147FC1" w:rsidP="00147FC1">
      <w:pPr>
        <w:rPr>
          <w:rFonts w:ascii="Verdana" w:hAnsi="Verdana"/>
          <w:sz w:val="21"/>
          <w:szCs w:val="21"/>
        </w:rPr>
      </w:pPr>
    </w:p>
    <w:p w14:paraId="4FF63336" w14:textId="6182222A" w:rsidR="000C22B7" w:rsidRPr="007D4B35" w:rsidRDefault="000C22B7" w:rsidP="007D4B35">
      <w:pPr>
        <w:pStyle w:val="Veritauheadingtitle"/>
        <w:outlineLvl w:val="0"/>
      </w:pPr>
      <w:bookmarkStart w:id="89" w:name="_Toc111216671"/>
      <w:bookmarkStart w:id="90" w:name="_Toc113282734"/>
      <w:r w:rsidRPr="007D4B35">
        <w:t>Privacy by Design and Risk Assessments</w:t>
      </w:r>
      <w:bookmarkEnd w:id="89"/>
      <w:bookmarkEnd w:id="90"/>
    </w:p>
    <w:p w14:paraId="259D5BE1" w14:textId="7F43D399" w:rsidR="000C22B7" w:rsidRDefault="000C22B7" w:rsidP="000C22B7">
      <w:pPr>
        <w:rPr>
          <w:rFonts w:ascii="Verdana" w:hAnsi="Verdana"/>
          <w:sz w:val="21"/>
          <w:szCs w:val="21"/>
        </w:rPr>
      </w:pPr>
    </w:p>
    <w:p w14:paraId="522569D3" w14:textId="210EEEA3" w:rsidR="000C22B7" w:rsidRDefault="000C22B7" w:rsidP="000C22B7">
      <w:pPr>
        <w:rPr>
          <w:rFonts w:ascii="Verdana" w:hAnsi="Verdana"/>
          <w:sz w:val="21"/>
          <w:szCs w:val="21"/>
        </w:rPr>
      </w:pPr>
      <w:r>
        <w:rPr>
          <w:rFonts w:ascii="Verdana" w:hAnsi="Verdana"/>
          <w:sz w:val="21"/>
          <w:szCs w:val="21"/>
        </w:rPr>
        <w:t>We will adopt a privacy by design approach and implement appropriate technical and organisational security measures to demonstrate how we integrate data protection into our processing activities.</w:t>
      </w:r>
    </w:p>
    <w:p w14:paraId="0829E5E4" w14:textId="77777777" w:rsidR="000C22B7" w:rsidRDefault="000C22B7" w:rsidP="000C22B7">
      <w:pPr>
        <w:rPr>
          <w:rFonts w:ascii="Verdana" w:hAnsi="Verdana"/>
          <w:sz w:val="21"/>
          <w:szCs w:val="21"/>
        </w:rPr>
      </w:pPr>
    </w:p>
    <w:p w14:paraId="22EEC980" w14:textId="5FCA6774" w:rsidR="004B5437" w:rsidRPr="00650FCD" w:rsidRDefault="000C22B7" w:rsidP="004B5437">
      <w:pPr>
        <w:contextualSpacing/>
        <w:rPr>
          <w:rFonts w:ascii="Verdana" w:hAnsi="Verdana" w:cs="Arial"/>
          <w:sz w:val="21"/>
          <w:szCs w:val="21"/>
        </w:rPr>
      </w:pPr>
      <w:r>
        <w:rPr>
          <w:rFonts w:ascii="Verdana" w:hAnsi="Verdana"/>
          <w:sz w:val="21"/>
          <w:szCs w:val="21"/>
        </w:rPr>
        <w:t xml:space="preserve">We </w:t>
      </w:r>
      <w:r w:rsidR="005550EE" w:rsidRPr="000707C1">
        <w:rPr>
          <w:rFonts w:ascii="Verdana" w:hAnsi="Verdana" w:cs="Arial"/>
          <w:sz w:val="21"/>
          <w:szCs w:val="21"/>
        </w:rPr>
        <w:t xml:space="preserve">will conduct a data protection impact assessment </w:t>
      </w:r>
      <w:r>
        <w:rPr>
          <w:rFonts w:ascii="Verdana" w:hAnsi="Verdana" w:cs="Arial"/>
          <w:sz w:val="21"/>
          <w:szCs w:val="21"/>
        </w:rPr>
        <w:t xml:space="preserve">(DPIA) </w:t>
      </w:r>
      <w:r w:rsidR="004B5437" w:rsidRPr="00650FCD">
        <w:rPr>
          <w:rFonts w:ascii="Verdana" w:hAnsi="Verdana" w:cs="Arial"/>
          <w:sz w:val="21"/>
          <w:szCs w:val="21"/>
        </w:rPr>
        <w:t>whe</w:t>
      </w:r>
      <w:r w:rsidR="004B5437">
        <w:rPr>
          <w:rFonts w:ascii="Verdana" w:hAnsi="Verdana" w:cs="Arial"/>
          <w:sz w:val="21"/>
          <w:szCs w:val="21"/>
        </w:rPr>
        <w:t>n</w:t>
      </w:r>
      <w:r w:rsidR="004B5437" w:rsidRPr="00650FCD">
        <w:rPr>
          <w:rFonts w:ascii="Verdana" w:hAnsi="Verdana" w:cs="Arial"/>
          <w:sz w:val="21"/>
          <w:szCs w:val="21"/>
        </w:rPr>
        <w:t xml:space="preserve"> undertaking new, high</w:t>
      </w:r>
      <w:r w:rsidR="004B5437">
        <w:rPr>
          <w:rFonts w:ascii="Verdana" w:hAnsi="Verdana" w:cs="Arial"/>
          <w:sz w:val="21"/>
          <w:szCs w:val="21"/>
        </w:rPr>
        <w:t>-</w:t>
      </w:r>
      <w:r w:rsidR="004B5437" w:rsidRPr="00650FCD">
        <w:rPr>
          <w:rFonts w:ascii="Verdana" w:hAnsi="Verdana" w:cs="Arial"/>
          <w:sz w:val="21"/>
          <w:szCs w:val="21"/>
        </w:rPr>
        <w:t>risk processing, or making significant changes to existing data processing.</w:t>
      </w:r>
      <w:r w:rsidR="004B5437" w:rsidRPr="004B5437">
        <w:rPr>
          <w:rFonts w:ascii="Verdana" w:hAnsi="Verdana" w:cs="Arial"/>
          <w:sz w:val="21"/>
          <w:szCs w:val="21"/>
        </w:rPr>
        <w:t xml:space="preserve"> </w:t>
      </w:r>
      <w:r w:rsidR="004B5437">
        <w:rPr>
          <w:rFonts w:ascii="Verdana" w:hAnsi="Verdana" w:cs="Arial"/>
          <w:sz w:val="21"/>
          <w:szCs w:val="21"/>
        </w:rPr>
        <w:t xml:space="preserve"> </w:t>
      </w:r>
      <w:r w:rsidR="004B5437" w:rsidRPr="00650FCD">
        <w:rPr>
          <w:rFonts w:ascii="Verdana" w:hAnsi="Verdana" w:cs="Arial"/>
          <w:sz w:val="21"/>
          <w:szCs w:val="21"/>
        </w:rPr>
        <w:t xml:space="preserve">The purpose of the DPIA is to consider and document the risks associated with a project prior to its implementation, ensuring data protection is embedded by design and default. </w:t>
      </w:r>
    </w:p>
    <w:p w14:paraId="3DB5027A" w14:textId="77777777" w:rsidR="004B5437" w:rsidRPr="00650FCD" w:rsidRDefault="004B5437" w:rsidP="004B5437">
      <w:pPr>
        <w:contextualSpacing/>
        <w:rPr>
          <w:rFonts w:ascii="Verdana" w:hAnsi="Verdana" w:cs="Arial"/>
          <w:sz w:val="21"/>
          <w:szCs w:val="21"/>
        </w:rPr>
      </w:pPr>
    </w:p>
    <w:p w14:paraId="642CC707" w14:textId="5B82E2E8" w:rsidR="004B5437" w:rsidRPr="00650FCD" w:rsidRDefault="004B5437" w:rsidP="004B5437">
      <w:pPr>
        <w:contextualSpacing/>
        <w:rPr>
          <w:rFonts w:ascii="Verdana" w:hAnsi="Verdana" w:cs="Arial"/>
          <w:sz w:val="21"/>
          <w:szCs w:val="21"/>
        </w:rPr>
      </w:pPr>
      <w:r w:rsidRPr="00650FCD">
        <w:rPr>
          <w:rFonts w:ascii="Verdana" w:hAnsi="Verdana" w:cs="Arial"/>
          <w:sz w:val="21"/>
          <w:szCs w:val="21"/>
        </w:rPr>
        <w:t xml:space="preserve">All of the data protection principles </w:t>
      </w:r>
      <w:r>
        <w:rPr>
          <w:rFonts w:ascii="Verdana" w:hAnsi="Verdana" w:cs="Arial"/>
          <w:sz w:val="21"/>
          <w:szCs w:val="21"/>
        </w:rPr>
        <w:t>will be</w:t>
      </w:r>
      <w:r w:rsidRPr="00650FCD">
        <w:rPr>
          <w:rFonts w:ascii="Verdana" w:hAnsi="Verdana" w:cs="Arial"/>
          <w:sz w:val="21"/>
          <w:szCs w:val="21"/>
        </w:rPr>
        <w:t xml:space="preserve"> assessed to identify specific risks. </w:t>
      </w:r>
      <w:r>
        <w:rPr>
          <w:rFonts w:ascii="Verdana" w:hAnsi="Verdana" w:cs="Arial"/>
          <w:sz w:val="21"/>
          <w:szCs w:val="21"/>
        </w:rPr>
        <w:t xml:space="preserve"> </w:t>
      </w:r>
      <w:r w:rsidRPr="00650FCD">
        <w:rPr>
          <w:rFonts w:ascii="Verdana" w:hAnsi="Verdana" w:cs="Arial"/>
          <w:sz w:val="21"/>
          <w:szCs w:val="21"/>
        </w:rPr>
        <w:t xml:space="preserve">These risks </w:t>
      </w:r>
      <w:r>
        <w:rPr>
          <w:rFonts w:ascii="Verdana" w:hAnsi="Verdana" w:cs="Arial"/>
          <w:sz w:val="21"/>
          <w:szCs w:val="21"/>
        </w:rPr>
        <w:t>will be</w:t>
      </w:r>
      <w:r w:rsidRPr="00650FCD">
        <w:rPr>
          <w:rFonts w:ascii="Verdana" w:hAnsi="Verdana" w:cs="Arial"/>
          <w:sz w:val="21"/>
          <w:szCs w:val="21"/>
        </w:rPr>
        <w:t xml:space="preserve"> evaluated and solutions to mitigate or eliminate these risks </w:t>
      </w:r>
      <w:r>
        <w:rPr>
          <w:rFonts w:ascii="Verdana" w:hAnsi="Verdana" w:cs="Arial"/>
          <w:sz w:val="21"/>
          <w:szCs w:val="21"/>
        </w:rPr>
        <w:t>will be</w:t>
      </w:r>
      <w:r w:rsidRPr="00650FCD">
        <w:rPr>
          <w:rFonts w:ascii="Verdana" w:hAnsi="Verdana" w:cs="Arial"/>
          <w:sz w:val="21"/>
          <w:szCs w:val="21"/>
        </w:rPr>
        <w:t xml:space="preserve"> considered.</w:t>
      </w:r>
      <w:r>
        <w:rPr>
          <w:rFonts w:ascii="Verdana" w:hAnsi="Verdana" w:cs="Arial"/>
          <w:sz w:val="21"/>
          <w:szCs w:val="21"/>
        </w:rPr>
        <w:t xml:space="preserve"> </w:t>
      </w:r>
      <w:r w:rsidRPr="00650FCD">
        <w:rPr>
          <w:rFonts w:ascii="Verdana" w:hAnsi="Verdana" w:cs="Arial"/>
          <w:sz w:val="21"/>
          <w:szCs w:val="21"/>
        </w:rPr>
        <w:t xml:space="preserve"> Where a less privacy-intrusive alternative is available, or the project can go ahead without the use of special category data, </w:t>
      </w:r>
      <w:r>
        <w:rPr>
          <w:rFonts w:ascii="Verdana" w:hAnsi="Verdana" w:cs="Arial"/>
          <w:sz w:val="21"/>
          <w:szCs w:val="21"/>
        </w:rPr>
        <w:t>we</w:t>
      </w:r>
      <w:r w:rsidRPr="00650FCD">
        <w:rPr>
          <w:rFonts w:ascii="Verdana" w:hAnsi="Verdana" w:cs="Arial"/>
          <w:color w:val="FF0000"/>
          <w:sz w:val="21"/>
          <w:szCs w:val="21"/>
        </w:rPr>
        <w:t xml:space="preserve"> </w:t>
      </w:r>
      <w:r w:rsidRPr="00650FCD">
        <w:rPr>
          <w:rFonts w:ascii="Verdana" w:hAnsi="Verdana" w:cs="Arial"/>
          <w:sz w:val="21"/>
          <w:szCs w:val="21"/>
        </w:rPr>
        <w:t>will opt to do this.</w:t>
      </w:r>
    </w:p>
    <w:p w14:paraId="24DC470A" w14:textId="77777777" w:rsidR="004B5437" w:rsidRPr="00650FCD" w:rsidRDefault="004B5437" w:rsidP="004B5437">
      <w:pPr>
        <w:contextualSpacing/>
        <w:rPr>
          <w:rFonts w:ascii="Verdana" w:hAnsi="Verdana" w:cs="Arial"/>
          <w:sz w:val="21"/>
          <w:szCs w:val="21"/>
        </w:rPr>
      </w:pPr>
    </w:p>
    <w:p w14:paraId="319E08E6" w14:textId="2C1CE483" w:rsidR="004B5437" w:rsidRDefault="004B5437" w:rsidP="004B5437">
      <w:r w:rsidRPr="00650FCD">
        <w:rPr>
          <w:rFonts w:ascii="Verdana" w:hAnsi="Verdana" w:cs="Arial"/>
          <w:sz w:val="21"/>
          <w:szCs w:val="21"/>
        </w:rPr>
        <w:t xml:space="preserve">All DPIAs are signed by </w:t>
      </w:r>
      <w:r>
        <w:rPr>
          <w:rFonts w:ascii="Verdana" w:hAnsi="Verdana" w:cs="Arial"/>
          <w:sz w:val="21"/>
          <w:szCs w:val="21"/>
        </w:rPr>
        <w:t xml:space="preserve">our </w:t>
      </w:r>
      <w:r w:rsidRPr="00650FCD">
        <w:rPr>
          <w:rFonts w:ascii="Verdana" w:hAnsi="Verdana" w:cs="Arial"/>
          <w:sz w:val="21"/>
          <w:szCs w:val="21"/>
        </w:rPr>
        <w:t>Senior Information Risk Owner and Data Protection Officer.</w:t>
      </w:r>
    </w:p>
    <w:p w14:paraId="717E5656" w14:textId="46A8562D" w:rsidR="004B5437" w:rsidRPr="00650FCD" w:rsidRDefault="004B5437" w:rsidP="004B5437">
      <w:pPr>
        <w:contextualSpacing/>
        <w:rPr>
          <w:rFonts w:ascii="Verdana" w:hAnsi="Verdana" w:cs="Arial"/>
          <w:sz w:val="21"/>
          <w:szCs w:val="21"/>
        </w:rPr>
      </w:pPr>
    </w:p>
    <w:p w14:paraId="7752AA62" w14:textId="77777777" w:rsidR="00147FC1" w:rsidRPr="007D4B35" w:rsidRDefault="00147FC1" w:rsidP="007D4B35">
      <w:pPr>
        <w:pStyle w:val="Veritauheadingtitle"/>
        <w:outlineLvl w:val="0"/>
      </w:pPr>
      <w:bookmarkStart w:id="91" w:name="_Toc111216672"/>
      <w:bookmarkStart w:id="92" w:name="_Toc113282735"/>
      <w:r w:rsidRPr="007D4B35">
        <w:t>Information Sharing</w:t>
      </w:r>
      <w:bookmarkEnd w:id="91"/>
      <w:bookmarkEnd w:id="92"/>
    </w:p>
    <w:p w14:paraId="395F6A63" w14:textId="77777777" w:rsidR="00147FC1" w:rsidRDefault="00147FC1" w:rsidP="00147FC1">
      <w:pPr>
        <w:rPr>
          <w:rFonts w:ascii="Verdana" w:hAnsi="Verdana" w:cs="Arial"/>
          <w:sz w:val="21"/>
          <w:szCs w:val="21"/>
        </w:rPr>
      </w:pPr>
    </w:p>
    <w:p w14:paraId="1C812A50" w14:textId="77777777" w:rsidR="00147FC1" w:rsidRDefault="00147FC1" w:rsidP="00147FC1">
      <w:pPr>
        <w:rPr>
          <w:rFonts w:ascii="Verdana" w:hAnsi="Verdana" w:cs="Arial"/>
          <w:sz w:val="21"/>
          <w:szCs w:val="21"/>
        </w:rPr>
      </w:pPr>
      <w:r w:rsidRPr="000707C1">
        <w:rPr>
          <w:rFonts w:ascii="Verdana" w:hAnsi="Verdana" w:cs="Arial"/>
          <w:sz w:val="21"/>
          <w:szCs w:val="21"/>
        </w:rPr>
        <w:t xml:space="preserve">In order to efficiently fulfil our duty of education provision it is sometimes necessary for </w:t>
      </w:r>
      <w:r>
        <w:rPr>
          <w:rFonts w:ascii="Verdana" w:hAnsi="Verdana" w:cs="Arial"/>
          <w:sz w:val="21"/>
          <w:szCs w:val="21"/>
        </w:rPr>
        <w:t>us</w:t>
      </w:r>
      <w:r w:rsidRPr="000707C1">
        <w:rPr>
          <w:rFonts w:ascii="Verdana" w:hAnsi="Verdana" w:cs="Arial"/>
          <w:sz w:val="21"/>
          <w:szCs w:val="21"/>
        </w:rPr>
        <w:t xml:space="preserve"> to share information with third parties.  Routine and regular information sharing arrangements will be documented in our privacy notice</w:t>
      </w:r>
      <w:r>
        <w:rPr>
          <w:rFonts w:ascii="Verdana" w:hAnsi="Verdana" w:cs="Arial"/>
          <w:sz w:val="21"/>
          <w:szCs w:val="21"/>
        </w:rPr>
        <w:t xml:space="preserve">s and in our IAR. </w:t>
      </w:r>
      <w:r w:rsidRPr="000707C1">
        <w:rPr>
          <w:rFonts w:ascii="Verdana" w:hAnsi="Verdana" w:cs="Arial"/>
          <w:sz w:val="21"/>
          <w:szCs w:val="21"/>
        </w:rPr>
        <w:t xml:space="preserve"> </w:t>
      </w:r>
    </w:p>
    <w:p w14:paraId="22410A71" w14:textId="77777777" w:rsidR="00147FC1" w:rsidRPr="00171EDE" w:rsidRDefault="00147FC1" w:rsidP="00147FC1">
      <w:pPr>
        <w:rPr>
          <w:rFonts w:ascii="Verdana" w:hAnsi="Verdana" w:cs="Arial"/>
          <w:sz w:val="21"/>
          <w:szCs w:val="21"/>
        </w:rPr>
      </w:pPr>
    </w:p>
    <w:p w14:paraId="343A608D" w14:textId="3C92D6C9" w:rsidR="00147FC1" w:rsidRPr="00171EDE" w:rsidRDefault="00147FC1" w:rsidP="00147FC1">
      <w:pPr>
        <w:rPr>
          <w:sz w:val="21"/>
          <w:szCs w:val="21"/>
        </w:rPr>
      </w:pPr>
      <w:r w:rsidRPr="00171EDE">
        <w:rPr>
          <w:rFonts w:ascii="Verdana" w:hAnsi="Verdana" w:cs="Arial"/>
          <w:sz w:val="21"/>
          <w:szCs w:val="21"/>
        </w:rPr>
        <w:t>Any further or ad</w:t>
      </w:r>
      <w:r w:rsidR="00FF4F32">
        <w:rPr>
          <w:rFonts w:ascii="Verdana" w:hAnsi="Verdana" w:cs="Arial"/>
          <w:sz w:val="21"/>
          <w:szCs w:val="21"/>
        </w:rPr>
        <w:t>-</w:t>
      </w:r>
      <w:r w:rsidRPr="00171EDE">
        <w:rPr>
          <w:rFonts w:ascii="Verdana" w:hAnsi="Verdana" w:cs="Arial"/>
          <w:sz w:val="21"/>
          <w:szCs w:val="21"/>
        </w:rPr>
        <w:t>hoc sharing of information will only be done so in compliance with legislative requirements, including the ICO</w:t>
      </w:r>
      <w:r w:rsidR="00FF4F32">
        <w:rPr>
          <w:rFonts w:ascii="Verdana" w:hAnsi="Verdana" w:cs="Arial"/>
          <w:sz w:val="21"/>
          <w:szCs w:val="21"/>
        </w:rPr>
        <w:t>’</w:t>
      </w:r>
      <w:r w:rsidRPr="00171EDE">
        <w:rPr>
          <w:rFonts w:ascii="Verdana" w:hAnsi="Verdana" w:cs="Arial"/>
          <w:sz w:val="21"/>
          <w:szCs w:val="21"/>
        </w:rPr>
        <w:t>s data sharing code of practice.</w:t>
      </w:r>
      <w:r w:rsidRPr="00171EDE">
        <w:rPr>
          <w:sz w:val="21"/>
          <w:szCs w:val="21"/>
        </w:rPr>
        <w:t xml:space="preserve">  We will only share personal information where we have a lawful basis to do so, ensuring any disclosure is necessary and proportionate.</w:t>
      </w:r>
      <w:r w:rsidR="00171EDE" w:rsidRPr="00171EDE">
        <w:rPr>
          <w:sz w:val="21"/>
          <w:szCs w:val="21"/>
        </w:rPr>
        <w:t xml:space="preserve">  </w:t>
      </w:r>
      <w:r w:rsidR="00171EDE">
        <w:rPr>
          <w:sz w:val="21"/>
          <w:szCs w:val="21"/>
        </w:rPr>
        <w:t>All disclosures will be approved by the relevant staff member and recorded in a disclosure log.</w:t>
      </w:r>
    </w:p>
    <w:p w14:paraId="2288DB52" w14:textId="77777777" w:rsidR="00147FC1" w:rsidRDefault="00147FC1" w:rsidP="000707C1"/>
    <w:p w14:paraId="09CED4AA" w14:textId="069F9E7F" w:rsidR="009521EB" w:rsidRPr="007D4B35" w:rsidRDefault="00E65741" w:rsidP="007D4B35">
      <w:pPr>
        <w:pStyle w:val="Veritauheadingtitle"/>
        <w:outlineLvl w:val="0"/>
      </w:pPr>
      <w:bookmarkStart w:id="93" w:name="_Toc111216673"/>
      <w:bookmarkStart w:id="94" w:name="_Toc113282736"/>
      <w:r w:rsidRPr="007D4B35">
        <w:t>Contract Management</w:t>
      </w:r>
      <w:bookmarkEnd w:id="93"/>
      <w:bookmarkEnd w:id="94"/>
    </w:p>
    <w:p w14:paraId="34901BEB" w14:textId="178BDF8A" w:rsidR="00E65741" w:rsidRDefault="00E65741" w:rsidP="00E65741"/>
    <w:p w14:paraId="39E96B70" w14:textId="77777777" w:rsidR="00D53859" w:rsidRPr="00CE15B8" w:rsidRDefault="00E65741" w:rsidP="00E65741">
      <w:pPr>
        <w:rPr>
          <w:rFonts w:ascii="Verdana" w:hAnsi="Verdana" w:cs="Arial"/>
          <w:sz w:val="21"/>
          <w:szCs w:val="21"/>
        </w:rPr>
      </w:pPr>
      <w:r w:rsidRPr="00CE15B8">
        <w:rPr>
          <w:rFonts w:ascii="Verdana" w:hAnsi="Verdana" w:cs="Arial"/>
          <w:sz w:val="21"/>
          <w:szCs w:val="21"/>
        </w:rPr>
        <w:t>All third</w:t>
      </w:r>
      <w:r w:rsidR="00D53859" w:rsidRPr="00CE15B8">
        <w:rPr>
          <w:rFonts w:ascii="Verdana" w:hAnsi="Verdana" w:cs="Arial"/>
          <w:sz w:val="21"/>
          <w:szCs w:val="21"/>
        </w:rPr>
        <w:t>-</w:t>
      </w:r>
      <w:r w:rsidRPr="00CE15B8">
        <w:rPr>
          <w:rFonts w:ascii="Verdana" w:hAnsi="Verdana" w:cs="Arial"/>
          <w:sz w:val="21"/>
          <w:szCs w:val="21"/>
        </w:rPr>
        <w:t>party contractors who process data on our behalf must be able to provide assurances that they have adequate data protection controls in place</w:t>
      </w:r>
      <w:r w:rsidR="00D53859" w:rsidRPr="00CE15B8">
        <w:rPr>
          <w:rFonts w:ascii="Verdana" w:hAnsi="Verdana" w:cs="Arial"/>
          <w:sz w:val="21"/>
          <w:szCs w:val="21"/>
        </w:rPr>
        <w:t xml:space="preserve">. </w:t>
      </w:r>
      <w:r w:rsidRPr="00CE15B8">
        <w:rPr>
          <w:rFonts w:ascii="Verdana" w:hAnsi="Verdana" w:cs="Arial"/>
          <w:sz w:val="21"/>
          <w:szCs w:val="21"/>
        </w:rPr>
        <w:t xml:space="preserve"> Where personal data is being processed, </w:t>
      </w:r>
      <w:r w:rsidR="00D53859" w:rsidRPr="00CE15B8">
        <w:rPr>
          <w:rFonts w:ascii="Verdana" w:hAnsi="Verdana" w:cs="Arial"/>
          <w:sz w:val="21"/>
          <w:szCs w:val="21"/>
        </w:rPr>
        <w:t xml:space="preserve">we will ensure that </w:t>
      </w:r>
      <w:r w:rsidRPr="00CE15B8">
        <w:rPr>
          <w:rFonts w:ascii="Verdana" w:hAnsi="Verdana" w:cs="Arial"/>
          <w:sz w:val="21"/>
          <w:szCs w:val="21"/>
        </w:rPr>
        <w:t xml:space="preserve">there </w:t>
      </w:r>
      <w:r w:rsidR="00D53859" w:rsidRPr="00CE15B8">
        <w:rPr>
          <w:rFonts w:ascii="Verdana" w:hAnsi="Verdana" w:cs="Arial"/>
          <w:sz w:val="21"/>
          <w:szCs w:val="21"/>
        </w:rPr>
        <w:t>is</w:t>
      </w:r>
      <w:r w:rsidRPr="00CE15B8">
        <w:rPr>
          <w:rFonts w:ascii="Verdana" w:hAnsi="Verdana" w:cs="Arial"/>
          <w:sz w:val="21"/>
          <w:szCs w:val="21"/>
        </w:rPr>
        <w:t xml:space="preserve"> a written contract in place </w:t>
      </w:r>
      <w:r w:rsidR="00D53859" w:rsidRPr="00CE15B8">
        <w:rPr>
          <w:rFonts w:ascii="Verdana" w:hAnsi="Verdana" w:cs="Arial"/>
          <w:sz w:val="21"/>
          <w:szCs w:val="21"/>
        </w:rPr>
        <w:t>which includes all the mandatory data processing clauses, as required by UK GDPR.</w:t>
      </w:r>
    </w:p>
    <w:p w14:paraId="7C126B43" w14:textId="77777777" w:rsidR="00D53859" w:rsidRPr="00CE15B8" w:rsidRDefault="00D53859" w:rsidP="00E65741">
      <w:pPr>
        <w:rPr>
          <w:rFonts w:ascii="Verdana" w:hAnsi="Verdana" w:cs="Arial"/>
          <w:sz w:val="21"/>
          <w:szCs w:val="21"/>
        </w:rPr>
      </w:pPr>
    </w:p>
    <w:p w14:paraId="03EC58A4" w14:textId="1E08ADB2" w:rsidR="00E65741" w:rsidRPr="00CE15B8" w:rsidRDefault="00D53859" w:rsidP="00E65741">
      <w:pPr>
        <w:rPr>
          <w:rFonts w:ascii="Verdana" w:hAnsi="Verdana" w:cs="Arial"/>
          <w:sz w:val="21"/>
          <w:szCs w:val="21"/>
        </w:rPr>
      </w:pPr>
      <w:r w:rsidRPr="00CE15B8">
        <w:rPr>
          <w:rFonts w:ascii="Verdana" w:hAnsi="Verdana" w:cs="Arial"/>
          <w:sz w:val="21"/>
          <w:szCs w:val="21"/>
        </w:rPr>
        <w:t xml:space="preserve">We will maintain a record of our data processors, </w:t>
      </w:r>
      <w:r w:rsidR="002F0B5A" w:rsidRPr="00CE15B8">
        <w:rPr>
          <w:rFonts w:ascii="Verdana" w:hAnsi="Verdana" w:cs="Arial"/>
          <w:sz w:val="21"/>
          <w:szCs w:val="21"/>
        </w:rPr>
        <w:t>and regularly review the data processing contracts, with support from the DPO, to ensure continued compliance</w:t>
      </w:r>
      <w:r w:rsidR="00E65741" w:rsidRPr="00CE15B8">
        <w:rPr>
          <w:rFonts w:ascii="Verdana" w:hAnsi="Verdana" w:cs="Arial"/>
          <w:sz w:val="21"/>
          <w:szCs w:val="21"/>
        </w:rPr>
        <w:t xml:space="preserve">. </w:t>
      </w:r>
    </w:p>
    <w:p w14:paraId="1D11359E" w14:textId="68B12FA6" w:rsidR="00E65741" w:rsidRDefault="00E65741" w:rsidP="00E65741">
      <w:pPr>
        <w:rPr>
          <w:rFonts w:ascii="Verdana" w:hAnsi="Verdana" w:cs="Arial"/>
          <w:sz w:val="20"/>
          <w:szCs w:val="28"/>
        </w:rPr>
      </w:pPr>
    </w:p>
    <w:p w14:paraId="707DD070" w14:textId="23B9B14F" w:rsidR="00D53859" w:rsidRPr="007D4B35" w:rsidRDefault="00D53859" w:rsidP="007D4B35">
      <w:pPr>
        <w:pStyle w:val="Veritausubheading"/>
      </w:pPr>
      <w:r w:rsidRPr="007D4B35">
        <w:t>International Transfers</w:t>
      </w:r>
    </w:p>
    <w:p w14:paraId="7A8A3900" w14:textId="77777777" w:rsidR="00D53859" w:rsidRPr="00CD4365" w:rsidRDefault="00D53859" w:rsidP="00E65741">
      <w:pPr>
        <w:rPr>
          <w:rFonts w:ascii="Verdana" w:hAnsi="Verdana" w:cs="Arial"/>
          <w:sz w:val="20"/>
          <w:szCs w:val="28"/>
        </w:rPr>
      </w:pPr>
    </w:p>
    <w:p w14:paraId="589FE106" w14:textId="7D2A308D" w:rsidR="00202D68" w:rsidRPr="00CE15B8" w:rsidRDefault="002F0B5A" w:rsidP="00E65741">
      <w:pPr>
        <w:rPr>
          <w:rFonts w:ascii="Verdana" w:hAnsi="Verdana" w:cs="Arial"/>
          <w:sz w:val="21"/>
          <w:szCs w:val="21"/>
        </w:rPr>
      </w:pPr>
      <w:r w:rsidRPr="00CE15B8">
        <w:rPr>
          <w:rFonts w:ascii="Verdana" w:hAnsi="Verdana" w:cs="Arial"/>
          <w:sz w:val="21"/>
          <w:szCs w:val="21"/>
        </w:rPr>
        <w:t xml:space="preserve">Usually, personal information processed by us is not transferred outside of the European Economic Area (EEA), which is deemed to have adequate data protection standards by the UK government.  </w:t>
      </w:r>
      <w:r w:rsidR="00202D68" w:rsidRPr="00CE15B8">
        <w:rPr>
          <w:rFonts w:ascii="Verdana" w:hAnsi="Verdana" w:cs="Arial"/>
          <w:sz w:val="21"/>
          <w:szCs w:val="21"/>
        </w:rPr>
        <w:t>I</w:t>
      </w:r>
      <w:r w:rsidR="00512505">
        <w:rPr>
          <w:rFonts w:ascii="Verdana" w:hAnsi="Verdana" w:cs="Arial"/>
          <w:sz w:val="21"/>
          <w:szCs w:val="21"/>
        </w:rPr>
        <w:t>f</w:t>
      </w:r>
      <w:r w:rsidR="00202D68" w:rsidRPr="00CE15B8">
        <w:rPr>
          <w:rFonts w:ascii="Verdana" w:hAnsi="Verdana" w:cs="Arial"/>
          <w:sz w:val="21"/>
          <w:szCs w:val="21"/>
        </w:rPr>
        <w:t xml:space="preserve"> personal data is transferred outside the EEA, we will take reasonable steps to ensure appropriate safeguards are in place. </w:t>
      </w:r>
    </w:p>
    <w:p w14:paraId="7702FC8E" w14:textId="77777777" w:rsidR="00202D68" w:rsidRPr="00CE15B8" w:rsidRDefault="00202D68" w:rsidP="00E65741">
      <w:pPr>
        <w:rPr>
          <w:rFonts w:ascii="Verdana" w:hAnsi="Verdana" w:cs="Arial"/>
          <w:sz w:val="21"/>
          <w:szCs w:val="21"/>
        </w:rPr>
      </w:pPr>
    </w:p>
    <w:p w14:paraId="38429E0E" w14:textId="0D9B2A7E" w:rsidR="00E65741" w:rsidRPr="00CE15B8" w:rsidRDefault="00202D68" w:rsidP="00E65741">
      <w:pPr>
        <w:rPr>
          <w:rFonts w:ascii="Verdana" w:hAnsi="Verdana" w:cs="Arial"/>
          <w:sz w:val="21"/>
          <w:szCs w:val="21"/>
        </w:rPr>
      </w:pPr>
      <w:r w:rsidRPr="00CE15B8">
        <w:rPr>
          <w:rFonts w:ascii="Verdana" w:hAnsi="Verdana" w:cs="Arial"/>
          <w:sz w:val="21"/>
          <w:szCs w:val="21"/>
        </w:rPr>
        <w:t>We will consult with the DPO for any processing which may take place outside of the EEA prior to any contracts being agreed.</w:t>
      </w:r>
    </w:p>
    <w:p w14:paraId="6C0B6A73" w14:textId="77777777" w:rsidR="00E65741" w:rsidRPr="00E65741" w:rsidRDefault="00E65741" w:rsidP="00E65741">
      <w:pPr>
        <w:rPr>
          <w:rFonts w:ascii="Verdana" w:hAnsi="Verdana"/>
          <w:sz w:val="21"/>
          <w:szCs w:val="21"/>
        </w:rPr>
      </w:pPr>
    </w:p>
    <w:p w14:paraId="66D3BA36" w14:textId="3BA13D51" w:rsidR="00E40C79" w:rsidRPr="007D4B35" w:rsidRDefault="00E40C79" w:rsidP="007D4B35">
      <w:pPr>
        <w:pStyle w:val="Veritauheadingtitle"/>
        <w:outlineLvl w:val="0"/>
      </w:pPr>
      <w:bookmarkStart w:id="95" w:name="_Toc111216674"/>
      <w:bookmarkStart w:id="96" w:name="_Toc113282737"/>
      <w:r w:rsidRPr="007D4B35">
        <w:t>Training</w:t>
      </w:r>
      <w:bookmarkEnd w:id="95"/>
      <w:bookmarkEnd w:id="96"/>
    </w:p>
    <w:p w14:paraId="7FBE924A" w14:textId="77777777" w:rsidR="002310B3" w:rsidRPr="002310B3" w:rsidRDefault="002310B3" w:rsidP="001132D5">
      <w:pPr>
        <w:rPr>
          <w:rFonts w:ascii="Verdana" w:hAnsi="Verdana" w:cs="Arial"/>
          <w:sz w:val="20"/>
          <w:szCs w:val="28"/>
        </w:rPr>
      </w:pPr>
    </w:p>
    <w:p w14:paraId="639BA0C0" w14:textId="1F3C0212" w:rsidR="00E40C79" w:rsidRPr="00D81BB9" w:rsidRDefault="00CF74DF" w:rsidP="001132D5">
      <w:pPr>
        <w:rPr>
          <w:rFonts w:ascii="Verdana" w:hAnsi="Verdana" w:cs="Arial"/>
          <w:sz w:val="21"/>
          <w:szCs w:val="21"/>
        </w:rPr>
      </w:pPr>
      <w:r>
        <w:rPr>
          <w:rFonts w:ascii="Verdana" w:hAnsi="Verdana" w:cs="Arial"/>
          <w:sz w:val="21"/>
          <w:szCs w:val="21"/>
        </w:rPr>
        <w:t>We</w:t>
      </w:r>
      <w:r w:rsidR="00E40C79" w:rsidRPr="00D81BB9">
        <w:rPr>
          <w:rFonts w:ascii="Verdana" w:hAnsi="Verdana" w:cs="Arial"/>
          <w:sz w:val="21"/>
          <w:szCs w:val="21"/>
        </w:rPr>
        <w:t xml:space="preserve"> will ensure that appropriate guidance and training is given to </w:t>
      </w:r>
      <w:r w:rsidR="00512505">
        <w:rPr>
          <w:rFonts w:ascii="Verdana" w:hAnsi="Verdana" w:cs="Arial"/>
          <w:sz w:val="21"/>
          <w:szCs w:val="21"/>
        </w:rPr>
        <w:t>our workforce,</w:t>
      </w:r>
      <w:r w:rsidR="00E40C79" w:rsidRPr="00D81BB9">
        <w:rPr>
          <w:rFonts w:ascii="Verdana" w:hAnsi="Verdana" w:cs="Arial"/>
          <w:sz w:val="21"/>
          <w:szCs w:val="21"/>
        </w:rPr>
        <w:t xml:space="preserve"> governors</w:t>
      </w:r>
      <w:r>
        <w:rPr>
          <w:rFonts w:ascii="Verdana" w:hAnsi="Verdana" w:cs="Arial"/>
          <w:sz w:val="21"/>
          <w:szCs w:val="21"/>
        </w:rPr>
        <w:t xml:space="preserve"> or </w:t>
      </w:r>
      <w:r w:rsidR="00BA0E83">
        <w:rPr>
          <w:rFonts w:ascii="Verdana" w:hAnsi="Verdana" w:cs="Arial"/>
          <w:sz w:val="21"/>
          <w:szCs w:val="21"/>
        </w:rPr>
        <w:t>Trust</w:t>
      </w:r>
      <w:r>
        <w:rPr>
          <w:rFonts w:ascii="Verdana" w:hAnsi="Verdana" w:cs="Arial"/>
          <w:sz w:val="21"/>
          <w:szCs w:val="21"/>
        </w:rPr>
        <w:t>ees,</w:t>
      </w:r>
      <w:r w:rsidR="00E40C79" w:rsidRPr="00D81BB9">
        <w:rPr>
          <w:rFonts w:ascii="Verdana" w:hAnsi="Verdana" w:cs="Arial"/>
          <w:sz w:val="21"/>
          <w:szCs w:val="21"/>
        </w:rPr>
        <w:t xml:space="preserve"> and other authorised school users on </w:t>
      </w:r>
      <w:r>
        <w:rPr>
          <w:rFonts w:ascii="Verdana" w:hAnsi="Verdana" w:cs="Arial"/>
          <w:sz w:val="21"/>
          <w:szCs w:val="21"/>
        </w:rPr>
        <w:t xml:space="preserve">data protection and </w:t>
      </w:r>
      <w:r w:rsidR="00E40C79" w:rsidRPr="00D81BB9">
        <w:rPr>
          <w:rFonts w:ascii="Verdana" w:hAnsi="Verdana" w:cs="Arial"/>
          <w:sz w:val="21"/>
          <w:szCs w:val="21"/>
        </w:rPr>
        <w:t xml:space="preserve">access to information. </w:t>
      </w:r>
      <w:r w:rsidR="00826DD3">
        <w:rPr>
          <w:rFonts w:ascii="Verdana" w:hAnsi="Verdana" w:cs="Arial"/>
          <w:sz w:val="21"/>
          <w:szCs w:val="21"/>
        </w:rPr>
        <w:t xml:space="preserve"> Training will be delivered as part of the induction process and as refresher training at appropriate intervals.</w:t>
      </w:r>
    </w:p>
    <w:p w14:paraId="25E7B42B" w14:textId="1E336375" w:rsidR="00E40C79" w:rsidRDefault="00E40C79" w:rsidP="001132D5">
      <w:pPr>
        <w:rPr>
          <w:rFonts w:ascii="Verdana" w:hAnsi="Verdana" w:cs="Arial"/>
          <w:color w:val="000000" w:themeColor="text1"/>
          <w:sz w:val="21"/>
          <w:szCs w:val="21"/>
        </w:rPr>
      </w:pPr>
    </w:p>
    <w:p w14:paraId="347B3CDF" w14:textId="11FAB7A4" w:rsidR="00826DD3" w:rsidRDefault="00826DD3" w:rsidP="001132D5">
      <w:pPr>
        <w:rPr>
          <w:rFonts w:ascii="Verdana" w:hAnsi="Verdana" w:cs="Arial"/>
          <w:color w:val="000000" w:themeColor="text1"/>
          <w:sz w:val="21"/>
          <w:szCs w:val="21"/>
        </w:rPr>
      </w:pPr>
      <w:r>
        <w:rPr>
          <w:rFonts w:ascii="Verdana" w:hAnsi="Verdana" w:cs="Arial"/>
          <w:color w:val="000000" w:themeColor="text1"/>
          <w:sz w:val="21"/>
          <w:szCs w:val="21"/>
        </w:rPr>
        <w:lastRenderedPageBreak/>
        <w:t>Specialised roles or functions with key data protection responsib</w:t>
      </w:r>
      <w:r w:rsidR="00147FC1">
        <w:rPr>
          <w:rFonts w:ascii="Verdana" w:hAnsi="Verdana" w:cs="Arial"/>
          <w:color w:val="000000" w:themeColor="text1"/>
          <w:sz w:val="21"/>
          <w:szCs w:val="21"/>
        </w:rPr>
        <w:t>i</w:t>
      </w:r>
      <w:r>
        <w:rPr>
          <w:rFonts w:ascii="Verdana" w:hAnsi="Verdana" w:cs="Arial"/>
          <w:color w:val="000000" w:themeColor="text1"/>
          <w:sz w:val="21"/>
          <w:szCs w:val="21"/>
        </w:rPr>
        <w:t>lities, such as the SIRO, SPOC and IAOs, will also receive additional training specific to their role.</w:t>
      </w:r>
    </w:p>
    <w:p w14:paraId="189B9F79" w14:textId="77777777" w:rsidR="00826DD3" w:rsidRPr="00D81BB9" w:rsidRDefault="00826DD3" w:rsidP="001132D5">
      <w:pPr>
        <w:rPr>
          <w:rFonts w:ascii="Verdana" w:hAnsi="Verdana" w:cs="Arial"/>
          <w:color w:val="000000" w:themeColor="text1"/>
          <w:sz w:val="21"/>
          <w:szCs w:val="21"/>
        </w:rPr>
      </w:pPr>
    </w:p>
    <w:p w14:paraId="44F7A57F" w14:textId="3334F729" w:rsidR="00E40C79" w:rsidRPr="00D81BB9" w:rsidRDefault="00CF74DF" w:rsidP="001132D5">
      <w:pPr>
        <w:rPr>
          <w:rFonts w:ascii="Verdana" w:hAnsi="Verdana" w:cs="Arial"/>
          <w:color w:val="000000" w:themeColor="text1"/>
          <w:sz w:val="21"/>
          <w:szCs w:val="21"/>
        </w:rPr>
      </w:pPr>
      <w:r>
        <w:rPr>
          <w:rFonts w:ascii="Verdana" w:hAnsi="Verdana" w:cs="Arial"/>
          <w:color w:val="000000" w:themeColor="text1"/>
          <w:sz w:val="21"/>
          <w:szCs w:val="21"/>
        </w:rPr>
        <w:t>We</w:t>
      </w:r>
      <w:r w:rsidR="00E40C79" w:rsidRPr="00D81BB9">
        <w:rPr>
          <w:rFonts w:ascii="Verdana" w:hAnsi="Verdana" w:cs="Arial"/>
          <w:color w:val="000000" w:themeColor="text1"/>
          <w:sz w:val="21"/>
          <w:szCs w:val="21"/>
        </w:rPr>
        <w:t xml:space="preserve"> will </w:t>
      </w:r>
      <w:r w:rsidR="00954EFB">
        <w:rPr>
          <w:rFonts w:ascii="Verdana" w:hAnsi="Verdana" w:cs="Arial"/>
          <w:color w:val="000000" w:themeColor="text1"/>
          <w:sz w:val="21"/>
          <w:szCs w:val="21"/>
        </w:rPr>
        <w:t xml:space="preserve">keep a record of </w:t>
      </w:r>
      <w:r>
        <w:rPr>
          <w:rFonts w:ascii="Verdana" w:hAnsi="Verdana" w:cs="Arial"/>
          <w:color w:val="000000" w:themeColor="text1"/>
          <w:sz w:val="21"/>
          <w:szCs w:val="21"/>
        </w:rPr>
        <w:t xml:space="preserve">all </w:t>
      </w:r>
      <w:r w:rsidR="00954EFB">
        <w:rPr>
          <w:rFonts w:ascii="Verdana" w:hAnsi="Verdana" w:cs="Arial"/>
          <w:color w:val="000000" w:themeColor="text1"/>
          <w:sz w:val="21"/>
          <w:szCs w:val="21"/>
        </w:rPr>
        <w:t xml:space="preserve">training </w:t>
      </w:r>
      <w:r>
        <w:rPr>
          <w:rFonts w:ascii="Verdana" w:hAnsi="Verdana" w:cs="Arial"/>
          <w:color w:val="000000" w:themeColor="text1"/>
          <w:sz w:val="21"/>
          <w:szCs w:val="21"/>
        </w:rPr>
        <w:t xml:space="preserve">that has been completed and ensure that </w:t>
      </w:r>
      <w:r w:rsidR="00CE15B8">
        <w:rPr>
          <w:rFonts w:ascii="Verdana" w:hAnsi="Verdana" w:cs="Arial"/>
          <w:color w:val="000000" w:themeColor="text1"/>
          <w:sz w:val="21"/>
          <w:szCs w:val="21"/>
        </w:rPr>
        <w:t xml:space="preserve">data protection </w:t>
      </w:r>
      <w:r w:rsidR="00826DD3">
        <w:rPr>
          <w:rFonts w:ascii="Verdana" w:hAnsi="Verdana" w:cs="Arial"/>
          <w:color w:val="000000" w:themeColor="text1"/>
          <w:sz w:val="21"/>
          <w:szCs w:val="21"/>
        </w:rPr>
        <w:t xml:space="preserve">awareness is raised </w:t>
      </w:r>
      <w:r w:rsidR="00CE15B8">
        <w:rPr>
          <w:rFonts w:ascii="Verdana" w:hAnsi="Verdana" w:cs="Arial"/>
          <w:color w:val="000000" w:themeColor="text1"/>
          <w:sz w:val="21"/>
          <w:szCs w:val="21"/>
        </w:rPr>
        <w:t>in staff briefings and as standard agenda items in meetings, where appropriate.</w:t>
      </w:r>
    </w:p>
    <w:p w14:paraId="57378E3D" w14:textId="77777777" w:rsidR="002310B3" w:rsidRPr="00CD4365" w:rsidRDefault="002310B3" w:rsidP="001132D5">
      <w:pPr>
        <w:rPr>
          <w:rFonts w:ascii="Verdana" w:hAnsi="Verdana" w:cs="Arial"/>
          <w:sz w:val="20"/>
          <w:szCs w:val="24"/>
        </w:rPr>
      </w:pPr>
    </w:p>
    <w:p w14:paraId="1D294509" w14:textId="5E1D5F48" w:rsidR="00DF3593" w:rsidRPr="007D4B35" w:rsidRDefault="00DF3593" w:rsidP="007D4B35">
      <w:pPr>
        <w:pStyle w:val="Veritauheadingtitle"/>
        <w:outlineLvl w:val="0"/>
      </w:pPr>
      <w:bookmarkStart w:id="97" w:name="_Toc111216675"/>
      <w:bookmarkStart w:id="98" w:name="_Toc113282738"/>
      <w:r w:rsidRPr="007D4B35">
        <w:t>Complaints</w:t>
      </w:r>
      <w:bookmarkEnd w:id="97"/>
      <w:bookmarkEnd w:id="98"/>
    </w:p>
    <w:p w14:paraId="534A387E" w14:textId="77777777" w:rsidR="00DF3593" w:rsidRDefault="00DF3593" w:rsidP="00A07B3B"/>
    <w:p w14:paraId="40334EAD" w14:textId="3256F4F2" w:rsidR="005166B6" w:rsidRPr="005166B6" w:rsidRDefault="005166B6" w:rsidP="005166B6">
      <w:pPr>
        <w:spacing w:line="264" w:lineRule="auto"/>
        <w:rPr>
          <w:rFonts w:ascii="Verdana" w:eastAsia="Times New Roman" w:hAnsi="Verdana" w:cs="Arial"/>
          <w:sz w:val="21"/>
          <w:szCs w:val="21"/>
          <w:lang w:eastAsia="en-US" w:bidi="en-US"/>
        </w:rPr>
      </w:pPr>
      <w:r>
        <w:rPr>
          <w:rFonts w:ascii="Verdana" w:eastAsia="Times New Roman" w:hAnsi="Verdana" w:cs="Arial"/>
          <w:sz w:val="21"/>
          <w:szCs w:val="21"/>
          <w:lang w:eastAsia="en-US" w:bidi="en-US"/>
        </w:rPr>
        <w:t>We take complaints seriously, and</w:t>
      </w:r>
      <w:r w:rsidRPr="005166B6">
        <w:rPr>
          <w:rFonts w:ascii="Verdana" w:eastAsia="Times New Roman" w:hAnsi="Verdana" w:cs="Arial"/>
          <w:sz w:val="21"/>
          <w:szCs w:val="21"/>
          <w:lang w:eastAsia="en-US" w:bidi="en-US"/>
        </w:rPr>
        <w:t xml:space="preserve"> any concerns about the way we have handled personal data or </w:t>
      </w:r>
      <w:r>
        <w:rPr>
          <w:rFonts w:ascii="Verdana" w:eastAsia="Times New Roman" w:hAnsi="Verdana" w:cs="Arial"/>
          <w:sz w:val="21"/>
          <w:szCs w:val="21"/>
          <w:lang w:eastAsia="en-US" w:bidi="en-US"/>
        </w:rPr>
        <w:t>requests for</w:t>
      </w:r>
      <w:r w:rsidRPr="005166B6">
        <w:rPr>
          <w:rFonts w:ascii="Verdana" w:eastAsia="Times New Roman" w:hAnsi="Verdana" w:cs="Arial"/>
          <w:sz w:val="21"/>
          <w:szCs w:val="21"/>
          <w:lang w:eastAsia="en-US" w:bidi="en-US"/>
        </w:rPr>
        <w:t xml:space="preserve"> further information</w:t>
      </w:r>
      <w:r>
        <w:rPr>
          <w:rFonts w:ascii="Verdana" w:eastAsia="Times New Roman" w:hAnsi="Verdana" w:cs="Arial"/>
          <w:sz w:val="21"/>
          <w:szCs w:val="21"/>
          <w:lang w:eastAsia="en-US" w:bidi="en-US"/>
        </w:rPr>
        <w:t xml:space="preserve"> in relation to data protection</w:t>
      </w:r>
      <w:r w:rsidRPr="005166B6">
        <w:rPr>
          <w:rFonts w:ascii="Verdana" w:eastAsia="Times New Roman" w:hAnsi="Verdana" w:cs="Arial"/>
          <w:sz w:val="21"/>
          <w:szCs w:val="21"/>
          <w:lang w:eastAsia="en-US" w:bidi="en-US"/>
        </w:rPr>
        <w:t xml:space="preserve">, </w:t>
      </w:r>
      <w:r>
        <w:rPr>
          <w:rFonts w:ascii="Verdana" w:eastAsia="Times New Roman" w:hAnsi="Verdana" w:cs="Arial"/>
          <w:sz w:val="21"/>
          <w:szCs w:val="21"/>
          <w:lang w:eastAsia="en-US" w:bidi="en-US"/>
        </w:rPr>
        <w:t>should</w:t>
      </w:r>
      <w:r w:rsidRPr="005166B6">
        <w:rPr>
          <w:rFonts w:ascii="Verdana" w:eastAsia="Times New Roman" w:hAnsi="Verdana" w:cs="Arial"/>
          <w:sz w:val="21"/>
          <w:szCs w:val="21"/>
          <w:lang w:eastAsia="en-US" w:bidi="en-US"/>
        </w:rPr>
        <w:t xml:space="preserve"> </w:t>
      </w:r>
      <w:r w:rsidR="008524ED">
        <w:rPr>
          <w:rFonts w:ascii="Verdana" w:eastAsia="Times New Roman" w:hAnsi="Verdana" w:cs="Arial"/>
          <w:sz w:val="21"/>
          <w:szCs w:val="21"/>
          <w:lang w:eastAsia="en-US" w:bidi="en-US"/>
        </w:rPr>
        <w:t>be raised with</w:t>
      </w:r>
      <w:r w:rsidRPr="005166B6">
        <w:rPr>
          <w:rFonts w:ascii="Verdana" w:eastAsia="Times New Roman" w:hAnsi="Verdana" w:cs="Arial"/>
          <w:sz w:val="21"/>
          <w:szCs w:val="21"/>
          <w:lang w:eastAsia="en-US" w:bidi="en-US"/>
        </w:rPr>
        <w:t xml:space="preserve"> </w:t>
      </w:r>
      <w:ins w:id="99" w:author="Claire McCrory" w:date="2023-01-31T15:57:00Z">
        <w:r w:rsidR="0076298D" w:rsidRPr="0076298D">
          <w:rPr>
            <w:rFonts w:ascii="Verdana" w:eastAsia="Times New Roman" w:hAnsi="Verdana" w:cs="Arial"/>
            <w:sz w:val="21"/>
            <w:szCs w:val="21"/>
            <w:lang w:eastAsia="en-US" w:bidi="en-US"/>
            <w:rPrChange w:id="100" w:author="Claire McCrory" w:date="2023-01-31T15:57:00Z">
              <w:rPr>
                <w:rFonts w:ascii="Verdana" w:eastAsia="Times New Roman" w:hAnsi="Verdana" w:cs="Arial"/>
                <w:color w:val="FF0000"/>
                <w:sz w:val="21"/>
                <w:szCs w:val="21"/>
                <w:lang w:eastAsia="en-US" w:bidi="en-US"/>
              </w:rPr>
            </w:rPrChange>
          </w:rPr>
          <w:t>the school office</w:t>
        </w:r>
      </w:ins>
      <w:del w:id="101" w:author="Claire McCrory" w:date="2023-01-31T15:57:00Z">
        <w:r w:rsidR="008524ED" w:rsidRPr="008524ED" w:rsidDel="0076298D">
          <w:rPr>
            <w:rFonts w:ascii="Verdana" w:eastAsia="Times New Roman" w:hAnsi="Verdana" w:cs="Arial"/>
            <w:color w:val="FF0000"/>
            <w:sz w:val="21"/>
            <w:szCs w:val="21"/>
            <w:lang w:eastAsia="en-US" w:bidi="en-US"/>
          </w:rPr>
          <w:delText>[insert job role e.g. SPOC]</w:delText>
        </w:r>
      </w:del>
      <w:r>
        <w:rPr>
          <w:rFonts w:ascii="Verdana" w:eastAsia="Times New Roman" w:hAnsi="Verdana" w:cs="Arial"/>
          <w:sz w:val="21"/>
          <w:szCs w:val="21"/>
          <w:lang w:eastAsia="en-US" w:bidi="en-US"/>
        </w:rPr>
        <w:t>.</w:t>
      </w:r>
      <w:del w:id="102" w:author="Claire McCrory" w:date="2023-01-31T15:57:00Z">
        <w:r w:rsidR="008524ED" w:rsidDel="0076298D">
          <w:rPr>
            <w:rFonts w:ascii="Verdana" w:eastAsia="Times New Roman" w:hAnsi="Verdana" w:cs="Arial"/>
            <w:sz w:val="21"/>
            <w:szCs w:val="21"/>
            <w:lang w:eastAsia="en-US" w:bidi="en-US"/>
          </w:rPr>
          <w:delText xml:space="preserve"> </w:delText>
        </w:r>
      </w:del>
      <w:r w:rsidR="008524ED">
        <w:rPr>
          <w:rFonts w:ascii="Verdana" w:eastAsia="Times New Roman" w:hAnsi="Verdana" w:cs="Arial"/>
          <w:sz w:val="21"/>
          <w:szCs w:val="21"/>
          <w:lang w:eastAsia="en-US" w:bidi="en-US"/>
        </w:rPr>
        <w:t xml:space="preserve"> We will then liaise with the DPO, where necessary, for advice and guidance.</w:t>
      </w:r>
    </w:p>
    <w:p w14:paraId="0B5E0B3B" w14:textId="77777777" w:rsidR="005166B6" w:rsidRPr="005166B6" w:rsidRDefault="005166B6" w:rsidP="005166B6">
      <w:pPr>
        <w:spacing w:line="264" w:lineRule="auto"/>
        <w:rPr>
          <w:rFonts w:ascii="Verdana" w:eastAsia="Times New Roman" w:hAnsi="Verdana" w:cs="Arial"/>
          <w:sz w:val="21"/>
          <w:szCs w:val="21"/>
          <w:lang w:eastAsia="en-US" w:bidi="en-US"/>
        </w:rPr>
      </w:pPr>
    </w:p>
    <w:p w14:paraId="31E19BBE" w14:textId="0E41BD56" w:rsidR="005166B6" w:rsidRPr="005166B6" w:rsidRDefault="005166B6" w:rsidP="005166B6">
      <w:pPr>
        <w:spacing w:line="264" w:lineRule="auto"/>
        <w:rPr>
          <w:rFonts w:ascii="Verdana" w:eastAsia="Times New Roman" w:hAnsi="Verdana" w:cs="Arial"/>
          <w:sz w:val="21"/>
          <w:szCs w:val="21"/>
          <w:lang w:eastAsia="en-US" w:bidi="en-US"/>
        </w:rPr>
      </w:pPr>
      <w:bookmarkStart w:id="103" w:name="_Hlk111192881"/>
      <w:r>
        <w:rPr>
          <w:rFonts w:ascii="Verdana" w:eastAsia="Times New Roman" w:hAnsi="Verdana" w:cs="Arial"/>
          <w:sz w:val="21"/>
          <w:szCs w:val="21"/>
          <w:lang w:eastAsia="en-US" w:bidi="en-US"/>
        </w:rPr>
        <w:t xml:space="preserve">If </w:t>
      </w:r>
      <w:r w:rsidR="008524ED">
        <w:rPr>
          <w:rFonts w:ascii="Verdana" w:eastAsia="Times New Roman" w:hAnsi="Verdana" w:cs="Arial"/>
          <w:sz w:val="21"/>
          <w:szCs w:val="21"/>
          <w:lang w:eastAsia="en-US" w:bidi="en-US"/>
        </w:rPr>
        <w:t>an</w:t>
      </w:r>
      <w:r>
        <w:rPr>
          <w:rFonts w:ascii="Verdana" w:eastAsia="Times New Roman" w:hAnsi="Verdana" w:cs="Arial"/>
          <w:sz w:val="21"/>
          <w:szCs w:val="21"/>
          <w:lang w:eastAsia="en-US" w:bidi="en-US"/>
        </w:rPr>
        <w:t xml:space="preserve"> individual remains dissatisfied after we have concluded our investigation, they may </w:t>
      </w:r>
      <w:r w:rsidRPr="005166B6">
        <w:rPr>
          <w:rFonts w:ascii="Verdana" w:eastAsia="Times New Roman" w:hAnsi="Verdana" w:cs="Arial"/>
          <w:sz w:val="21"/>
          <w:szCs w:val="21"/>
          <w:lang w:eastAsia="en-US" w:bidi="en-US"/>
        </w:rPr>
        <w:t>complain to the Information Commissioner’s Office</w:t>
      </w:r>
      <w:r>
        <w:rPr>
          <w:rFonts w:ascii="Verdana" w:eastAsia="Times New Roman" w:hAnsi="Verdana" w:cs="Arial"/>
          <w:sz w:val="21"/>
          <w:szCs w:val="21"/>
          <w:lang w:eastAsia="en-US" w:bidi="en-US"/>
        </w:rPr>
        <w:t xml:space="preserve">.  </w:t>
      </w:r>
      <w:r w:rsidRPr="005166B6">
        <w:rPr>
          <w:rFonts w:ascii="Verdana" w:eastAsia="Times New Roman" w:hAnsi="Verdana" w:cs="Arial"/>
          <w:sz w:val="21"/>
          <w:szCs w:val="21"/>
          <w:lang w:eastAsia="en-US" w:bidi="en-US"/>
        </w:rPr>
        <w:t>Their contact details are below:</w:t>
      </w:r>
    </w:p>
    <w:p w14:paraId="3720A28A" w14:textId="77777777" w:rsidR="005166B6" w:rsidRPr="005166B6" w:rsidRDefault="005166B6" w:rsidP="005166B6">
      <w:pPr>
        <w:spacing w:line="264" w:lineRule="auto"/>
        <w:rPr>
          <w:rFonts w:ascii="Verdana" w:eastAsia="Times New Roman" w:hAnsi="Verdana" w:cs="Arial"/>
          <w:sz w:val="21"/>
          <w:szCs w:val="21"/>
          <w:lang w:eastAsia="en-US" w:bidi="en-US"/>
        </w:rPr>
      </w:pPr>
    </w:p>
    <w:p w14:paraId="3C7FE3ED" w14:textId="77777777" w:rsidR="005166B6" w:rsidRPr="00A07B3B" w:rsidRDefault="005166B6" w:rsidP="00A07B3B">
      <w:pPr>
        <w:rPr>
          <w:rFonts w:ascii="Verdana" w:eastAsia="Times New Roman" w:hAnsi="Verdana"/>
          <w:b/>
          <w:sz w:val="21"/>
          <w:szCs w:val="21"/>
          <w:lang w:eastAsia="en-US" w:bidi="en-US"/>
        </w:rPr>
      </w:pPr>
      <w:r w:rsidRPr="00A07B3B">
        <w:rPr>
          <w:rFonts w:ascii="Verdana" w:eastAsia="Times New Roman" w:hAnsi="Verdana"/>
          <w:sz w:val="21"/>
          <w:szCs w:val="21"/>
          <w:lang w:eastAsia="en-US" w:bidi="en-US"/>
        </w:rPr>
        <w:t xml:space="preserve">Phone: 0303 123 1113 or via their </w:t>
      </w:r>
      <w:r w:rsidR="0018547C">
        <w:fldChar w:fldCharType="begin"/>
      </w:r>
      <w:r w:rsidR="0018547C">
        <w:instrText xml:space="preserve"> HYPERLINK "https://ico.org.uk/global/contact-us/live-chat/" \o "Live chat" </w:instrText>
      </w:r>
      <w:r w:rsidR="0018547C">
        <w:fldChar w:fldCharType="separate"/>
      </w:r>
      <w:r w:rsidRPr="00A07B3B">
        <w:rPr>
          <w:rFonts w:ascii="Verdana" w:eastAsia="Times New Roman" w:hAnsi="Verdana"/>
          <w:color w:val="0000FF"/>
          <w:sz w:val="21"/>
          <w:szCs w:val="21"/>
          <w:u w:val="single"/>
          <w:lang w:eastAsia="en-US" w:bidi="en-US"/>
        </w:rPr>
        <w:t>live chat</w:t>
      </w:r>
      <w:r w:rsidR="0018547C">
        <w:rPr>
          <w:rFonts w:ascii="Verdana" w:eastAsia="Times New Roman" w:hAnsi="Verdana"/>
          <w:color w:val="0000FF"/>
          <w:sz w:val="21"/>
          <w:szCs w:val="21"/>
          <w:u w:val="single"/>
          <w:lang w:eastAsia="en-US" w:bidi="en-US"/>
        </w:rPr>
        <w:fldChar w:fldCharType="end"/>
      </w:r>
      <w:r w:rsidRPr="00A07B3B">
        <w:rPr>
          <w:rFonts w:ascii="Verdana" w:eastAsia="Times New Roman" w:hAnsi="Verdana"/>
          <w:sz w:val="21"/>
          <w:szCs w:val="21"/>
          <w:lang w:eastAsia="en-US" w:bidi="en-US"/>
        </w:rPr>
        <w:t xml:space="preserve">.  Their normal opening hours are Monday to Friday between 9am and 5pm (excluding bank holidays).  You can also report, enquire, register and raise complaints with the ICO using their web form on </w:t>
      </w:r>
      <w:r w:rsidR="0018547C">
        <w:fldChar w:fldCharType="begin"/>
      </w:r>
      <w:r w:rsidR="0018547C">
        <w:instrText xml:space="preserve"> HYPERLINK "https://ico.org.uk/global/contact-us/" </w:instrText>
      </w:r>
      <w:r w:rsidR="0018547C">
        <w:fldChar w:fldCharType="separate"/>
      </w:r>
      <w:r w:rsidRPr="00A07B3B">
        <w:rPr>
          <w:rFonts w:ascii="Verdana" w:eastAsia="Times New Roman" w:hAnsi="Verdana"/>
          <w:color w:val="0000FF"/>
          <w:sz w:val="21"/>
          <w:szCs w:val="21"/>
          <w:u w:val="single"/>
          <w:lang w:eastAsia="en-US" w:bidi="en-US"/>
        </w:rPr>
        <w:t>Contact us | ICO</w:t>
      </w:r>
      <w:r w:rsidR="0018547C">
        <w:rPr>
          <w:rFonts w:ascii="Verdana" w:eastAsia="Times New Roman" w:hAnsi="Verdana"/>
          <w:color w:val="0000FF"/>
          <w:sz w:val="21"/>
          <w:szCs w:val="21"/>
          <w:u w:val="single"/>
          <w:lang w:eastAsia="en-US" w:bidi="en-US"/>
        </w:rPr>
        <w:fldChar w:fldCharType="end"/>
      </w:r>
      <w:r w:rsidRPr="00A07B3B">
        <w:rPr>
          <w:rFonts w:ascii="Verdana" w:eastAsia="Times New Roman" w:hAnsi="Verdana"/>
          <w:sz w:val="21"/>
          <w:szCs w:val="21"/>
          <w:lang w:eastAsia="en-US" w:bidi="en-US"/>
        </w:rPr>
        <w:t>.</w:t>
      </w:r>
    </w:p>
    <w:bookmarkEnd w:id="103"/>
    <w:p w14:paraId="6B466B74" w14:textId="77777777" w:rsidR="00FD0BE9" w:rsidRDefault="00FD0BE9" w:rsidP="00A07B3B">
      <w:pPr>
        <w:sectPr w:rsidR="00FD0BE9" w:rsidSect="0018547C">
          <w:footerReference w:type="default" r:id="rId15"/>
          <w:footerReference w:type="first" r:id="rId16"/>
          <w:pgSz w:w="11906" w:h="16838"/>
          <w:pgMar w:top="720" w:right="720" w:bottom="720" w:left="720" w:header="709" w:footer="709" w:gutter="0"/>
          <w:cols w:space="708"/>
          <w:titlePg/>
          <w:docGrid w:linePitch="360"/>
          <w:sectPrChange w:id="104" w:author="Emma Cornhill (Headteacher)" w:date="2023-11-23T21:57:00Z">
            <w:sectPr w:rsidR="00FD0BE9" w:rsidSect="0018547C">
              <w:pgMar w:top="1440" w:right="1440" w:bottom="992" w:left="1440" w:header="709" w:footer="709" w:gutter="0"/>
            </w:sectPr>
          </w:sectPrChange>
        </w:sectPr>
      </w:pPr>
    </w:p>
    <w:p w14:paraId="47C176CB" w14:textId="24D45432" w:rsidR="00E2233C" w:rsidRPr="007D4B35" w:rsidRDefault="00FD0BE9" w:rsidP="007D4B35">
      <w:pPr>
        <w:pStyle w:val="Veritauheadingtitle"/>
        <w:outlineLvl w:val="0"/>
      </w:pPr>
      <w:bookmarkStart w:id="105" w:name="_Toc111216676"/>
      <w:bookmarkStart w:id="106" w:name="_Toc113282739"/>
      <w:r w:rsidRPr="007D4B35">
        <w:lastRenderedPageBreak/>
        <w:t xml:space="preserve">Appendix </w:t>
      </w:r>
      <w:r w:rsidR="00CE15B8" w:rsidRPr="007D4B35">
        <w:t>One</w:t>
      </w:r>
      <w:r w:rsidRPr="007D4B35">
        <w:t xml:space="preserve"> – </w:t>
      </w:r>
      <w:r w:rsidR="005A338B" w:rsidRPr="007D4B35">
        <w:t>Appropriate Policy Document (APD)</w:t>
      </w:r>
      <w:bookmarkEnd w:id="105"/>
      <w:bookmarkEnd w:id="106"/>
    </w:p>
    <w:p w14:paraId="6CA176BB" w14:textId="2398410E" w:rsidR="00FD0BE9" w:rsidRDefault="00FD0BE9" w:rsidP="00FD0BE9"/>
    <w:p w14:paraId="737C7FF9" w14:textId="2C1E31B9" w:rsidR="00FD0BE9" w:rsidRPr="00FD0BE9" w:rsidRDefault="00FD0BE9" w:rsidP="00F212A5">
      <w:pPr>
        <w:pStyle w:val="Veritausubheading"/>
      </w:pPr>
      <w:r w:rsidRPr="00FD0BE9">
        <w:t>Introduction</w:t>
      </w:r>
      <w:r w:rsidR="00CD56B6">
        <w:t xml:space="preserve"> </w:t>
      </w:r>
    </w:p>
    <w:p w14:paraId="0A466FFE" w14:textId="77777777" w:rsidR="00FD0BE9" w:rsidRPr="00FD0BE9" w:rsidRDefault="00FD0BE9" w:rsidP="00FD0BE9">
      <w:pPr>
        <w:rPr>
          <w:rFonts w:ascii="Verdana" w:hAnsi="Verdana"/>
          <w:b/>
        </w:rPr>
      </w:pPr>
    </w:p>
    <w:p w14:paraId="4B43128E" w14:textId="5D8E40B7" w:rsidR="00FD0BE9" w:rsidRPr="00D81BB9" w:rsidRDefault="0076298D" w:rsidP="00FD0BE9">
      <w:pPr>
        <w:contextualSpacing/>
        <w:rPr>
          <w:rFonts w:ascii="Verdana" w:hAnsi="Verdana" w:cs="Arial"/>
          <w:sz w:val="21"/>
          <w:szCs w:val="21"/>
        </w:rPr>
      </w:pPr>
      <w:bookmarkStart w:id="107" w:name="_Hlk111200547"/>
      <w:ins w:id="108" w:author="Claire McCrory" w:date="2023-01-31T16:01:00Z">
        <w:r w:rsidRPr="0076298D">
          <w:rPr>
            <w:rFonts w:ascii="Verdana" w:hAnsi="Verdana" w:cs="Arial"/>
            <w:sz w:val="21"/>
            <w:szCs w:val="21"/>
            <w:rPrChange w:id="109" w:author="Claire McCrory" w:date="2023-01-31T16:01:00Z">
              <w:rPr>
                <w:rFonts w:ascii="Verdana" w:hAnsi="Verdana" w:cs="Arial"/>
                <w:color w:val="FF0000"/>
                <w:sz w:val="21"/>
                <w:szCs w:val="21"/>
              </w:rPr>
            </w:rPrChange>
          </w:rPr>
          <w:t xml:space="preserve">Fairburn Community Primary School </w:t>
        </w:r>
      </w:ins>
      <w:del w:id="110" w:author="Claire McCrory" w:date="2023-01-31T16:01:00Z">
        <w:r w:rsidR="00FD0BE9" w:rsidRPr="00D81BB9" w:rsidDel="0076298D">
          <w:rPr>
            <w:rFonts w:ascii="Verdana" w:hAnsi="Verdana" w:cs="Arial"/>
            <w:color w:val="FF0000"/>
            <w:sz w:val="21"/>
            <w:szCs w:val="21"/>
          </w:rPr>
          <w:delText>[Insert school</w:delText>
        </w:r>
        <w:r w:rsidR="005333CB" w:rsidDel="0076298D">
          <w:rPr>
            <w:rFonts w:ascii="Verdana" w:hAnsi="Verdana" w:cs="Arial"/>
            <w:color w:val="FF0000"/>
            <w:sz w:val="21"/>
            <w:szCs w:val="21"/>
          </w:rPr>
          <w:delText xml:space="preserve"> or </w:delText>
        </w:r>
        <w:r w:rsidR="00BA0E83" w:rsidDel="0076298D">
          <w:rPr>
            <w:rFonts w:ascii="Verdana" w:hAnsi="Verdana" w:cs="Arial"/>
            <w:color w:val="FF0000"/>
            <w:sz w:val="21"/>
            <w:szCs w:val="21"/>
          </w:rPr>
          <w:delText>Trust</w:delText>
        </w:r>
        <w:r w:rsidR="00FD0BE9" w:rsidRPr="00D81BB9" w:rsidDel="0076298D">
          <w:rPr>
            <w:rFonts w:ascii="Verdana" w:hAnsi="Verdana" w:cs="Arial"/>
            <w:color w:val="FF0000"/>
            <w:sz w:val="21"/>
            <w:szCs w:val="21"/>
          </w:rPr>
          <w:delText xml:space="preserve"> name] </w:delText>
        </w:r>
      </w:del>
      <w:bookmarkEnd w:id="107"/>
      <w:r w:rsidR="00FD0BE9" w:rsidRPr="00D81BB9">
        <w:rPr>
          <w:rFonts w:ascii="Verdana" w:hAnsi="Verdana" w:cs="Arial"/>
          <w:sz w:val="21"/>
          <w:szCs w:val="21"/>
        </w:rPr>
        <w:t xml:space="preserve">processes special category and criminal conviction data in the course of fulfilling its functions as a school.  Schedule 1 of the Data Protection Act 2018 requires data controllers to have in place an ‘appropriate policy document’ where certain processing conditions apply for the processing of special categories of personal data and criminal convictions data.  This policy fulfils this requirement. </w:t>
      </w:r>
    </w:p>
    <w:p w14:paraId="672B9CA9" w14:textId="77777777" w:rsidR="00FD0BE9" w:rsidRPr="00D81BB9" w:rsidRDefault="00FD0BE9" w:rsidP="00FD0BE9">
      <w:pPr>
        <w:contextualSpacing/>
        <w:rPr>
          <w:rFonts w:ascii="Verdana" w:hAnsi="Verdana" w:cs="Arial"/>
          <w:sz w:val="21"/>
          <w:szCs w:val="21"/>
        </w:rPr>
      </w:pPr>
    </w:p>
    <w:p w14:paraId="0F25FFC0" w14:textId="5D60D4A2" w:rsidR="00FD0BE9" w:rsidRPr="00D81BB9" w:rsidRDefault="00FD0BE9" w:rsidP="00FD0BE9">
      <w:pPr>
        <w:contextualSpacing/>
        <w:rPr>
          <w:rFonts w:ascii="Verdana" w:hAnsi="Verdana" w:cs="Arial"/>
          <w:sz w:val="21"/>
          <w:szCs w:val="21"/>
        </w:rPr>
      </w:pPr>
      <w:r w:rsidRPr="00D81BB9">
        <w:rPr>
          <w:rFonts w:ascii="Verdana" w:hAnsi="Verdana" w:cs="Arial"/>
          <w:sz w:val="21"/>
          <w:szCs w:val="21"/>
        </w:rPr>
        <w:t xml:space="preserve">This policy complements </w:t>
      </w:r>
      <w:r w:rsidR="00A13349" w:rsidRPr="00F212A5">
        <w:rPr>
          <w:rFonts w:ascii="Verdana" w:hAnsi="Verdana" w:cs="Arial"/>
          <w:sz w:val="21"/>
          <w:szCs w:val="21"/>
        </w:rPr>
        <w:t>our</w:t>
      </w:r>
      <w:r w:rsidRPr="00F212A5">
        <w:rPr>
          <w:rFonts w:ascii="Verdana" w:hAnsi="Verdana" w:cs="Arial"/>
          <w:sz w:val="21"/>
          <w:szCs w:val="21"/>
        </w:rPr>
        <w:t xml:space="preserve"> </w:t>
      </w:r>
      <w:r w:rsidRPr="00D81BB9">
        <w:rPr>
          <w:rFonts w:ascii="Verdana" w:hAnsi="Verdana" w:cs="Arial"/>
          <w:sz w:val="21"/>
          <w:szCs w:val="21"/>
        </w:rPr>
        <w:t xml:space="preserve">existing records of processing as required by Article 30 of </w:t>
      </w:r>
      <w:r w:rsidR="000707C1" w:rsidRPr="00D81BB9">
        <w:rPr>
          <w:rFonts w:ascii="Verdana" w:hAnsi="Verdana" w:cs="Arial"/>
          <w:sz w:val="21"/>
          <w:szCs w:val="21"/>
        </w:rPr>
        <w:t xml:space="preserve">UK </w:t>
      </w:r>
      <w:r w:rsidRPr="00D81BB9">
        <w:rPr>
          <w:rFonts w:ascii="Verdana" w:hAnsi="Verdana" w:cs="Arial"/>
          <w:sz w:val="21"/>
          <w:szCs w:val="21"/>
        </w:rPr>
        <w:t xml:space="preserve">General Data Protection Regulation, which has been fulfilled by the creation and maintenance of an Information Asset Register. </w:t>
      </w:r>
      <w:r w:rsidR="000707C1" w:rsidRPr="00D81BB9">
        <w:rPr>
          <w:rFonts w:ascii="Verdana" w:hAnsi="Verdana" w:cs="Arial"/>
          <w:sz w:val="21"/>
          <w:szCs w:val="21"/>
        </w:rPr>
        <w:t xml:space="preserve"> </w:t>
      </w:r>
      <w:r w:rsidRPr="00D81BB9">
        <w:rPr>
          <w:rFonts w:ascii="Verdana" w:hAnsi="Verdana" w:cs="Arial"/>
          <w:sz w:val="21"/>
          <w:szCs w:val="21"/>
        </w:rPr>
        <w:t xml:space="preserve">It also reinforces </w:t>
      </w:r>
      <w:r w:rsidR="00A13349">
        <w:rPr>
          <w:rFonts w:ascii="Verdana" w:hAnsi="Verdana" w:cs="Arial"/>
          <w:sz w:val="21"/>
          <w:szCs w:val="21"/>
        </w:rPr>
        <w:t>our</w:t>
      </w:r>
      <w:r w:rsidRPr="00D81BB9">
        <w:rPr>
          <w:rFonts w:ascii="Verdana" w:hAnsi="Verdana" w:cs="Arial"/>
          <w:sz w:val="21"/>
          <w:szCs w:val="21"/>
        </w:rPr>
        <w:t xml:space="preserve"> existing retention and security policies, procedures and other documentation in relation to special category data.  </w:t>
      </w:r>
    </w:p>
    <w:p w14:paraId="6F087776" w14:textId="77777777" w:rsidR="00FD0BE9" w:rsidRPr="00FD0BE9" w:rsidRDefault="00FD0BE9" w:rsidP="00FD0BE9">
      <w:pPr>
        <w:contextualSpacing/>
        <w:rPr>
          <w:rFonts w:ascii="Verdana" w:hAnsi="Verdana" w:cs="Arial"/>
          <w:sz w:val="20"/>
          <w:szCs w:val="24"/>
          <w:lang w:eastAsia="ja-JP"/>
        </w:rPr>
      </w:pPr>
    </w:p>
    <w:p w14:paraId="32DBCE7F" w14:textId="328C3065" w:rsidR="00FD0BE9" w:rsidRPr="00FD0BE9" w:rsidRDefault="00FD0BE9" w:rsidP="00F212A5">
      <w:pPr>
        <w:pStyle w:val="Veritausubheading"/>
      </w:pPr>
      <w:r w:rsidRPr="00FD0BE9">
        <w:t xml:space="preserve">Special categories </w:t>
      </w:r>
      <w:r w:rsidR="00A13349">
        <w:t>and conditions of processing</w:t>
      </w:r>
    </w:p>
    <w:p w14:paraId="358DB5E1" w14:textId="77777777" w:rsidR="00FD0BE9" w:rsidRPr="00F212A5" w:rsidRDefault="00FD0BE9" w:rsidP="00FD0BE9">
      <w:pPr>
        <w:rPr>
          <w:rFonts w:ascii="Verdana" w:hAnsi="Verdana"/>
          <w:bCs/>
        </w:rPr>
      </w:pPr>
    </w:p>
    <w:p w14:paraId="72E0A566" w14:textId="48C23915" w:rsidR="000707C1" w:rsidRPr="00D81BB9" w:rsidRDefault="005333CB" w:rsidP="00FD0BE9">
      <w:pPr>
        <w:contextualSpacing/>
        <w:rPr>
          <w:rFonts w:ascii="Verdana" w:hAnsi="Verdana" w:cs="Arial"/>
          <w:sz w:val="21"/>
          <w:szCs w:val="21"/>
        </w:rPr>
      </w:pPr>
      <w:r w:rsidRPr="005333CB">
        <w:rPr>
          <w:rFonts w:ascii="Verdana" w:hAnsi="Verdana" w:cs="Arial"/>
          <w:sz w:val="21"/>
          <w:szCs w:val="21"/>
        </w:rPr>
        <w:t xml:space="preserve">We </w:t>
      </w:r>
      <w:r w:rsidR="00FD0BE9" w:rsidRPr="005333CB">
        <w:rPr>
          <w:rFonts w:ascii="Verdana" w:hAnsi="Verdana" w:cs="Arial"/>
          <w:sz w:val="21"/>
          <w:szCs w:val="21"/>
        </w:rPr>
        <w:t xml:space="preserve">process </w:t>
      </w:r>
      <w:r w:rsidR="00FD0BE9" w:rsidRPr="00D81BB9">
        <w:rPr>
          <w:rFonts w:ascii="Verdana" w:hAnsi="Verdana" w:cs="Arial"/>
          <w:sz w:val="21"/>
          <w:szCs w:val="21"/>
        </w:rPr>
        <w:t xml:space="preserve">the following special categories </w:t>
      </w:r>
      <w:r w:rsidR="00A13349">
        <w:rPr>
          <w:rFonts w:ascii="Verdana" w:hAnsi="Verdana" w:cs="Arial"/>
          <w:sz w:val="21"/>
          <w:szCs w:val="21"/>
        </w:rPr>
        <w:t xml:space="preserve">(SC) </w:t>
      </w:r>
      <w:r w:rsidR="00FD0BE9" w:rsidRPr="00D81BB9">
        <w:rPr>
          <w:rFonts w:ascii="Verdana" w:hAnsi="Verdana" w:cs="Arial"/>
          <w:sz w:val="21"/>
          <w:szCs w:val="21"/>
        </w:rPr>
        <w:t>of data</w:t>
      </w:r>
      <w:r w:rsidR="000707C1" w:rsidRPr="00D81BB9">
        <w:rPr>
          <w:rFonts w:ascii="Verdana" w:hAnsi="Verdana" w:cs="Arial"/>
          <w:sz w:val="21"/>
          <w:szCs w:val="21"/>
        </w:rPr>
        <w:t>:</w:t>
      </w:r>
    </w:p>
    <w:p w14:paraId="1887471E" w14:textId="2F3623EE" w:rsidR="00FD0BE9" w:rsidRPr="00D81BB9" w:rsidRDefault="00FD0BE9" w:rsidP="00FD0BE9">
      <w:pPr>
        <w:contextualSpacing/>
        <w:rPr>
          <w:rFonts w:ascii="Verdana" w:hAnsi="Verdana" w:cs="Arial"/>
          <w:sz w:val="21"/>
          <w:szCs w:val="21"/>
        </w:rPr>
      </w:pPr>
    </w:p>
    <w:p w14:paraId="18BFFD3A" w14:textId="6310A895" w:rsidR="00FD0BE9" w:rsidRPr="00D81BB9" w:rsidRDefault="00FD0BE9" w:rsidP="00FD0BE9">
      <w:pPr>
        <w:numPr>
          <w:ilvl w:val="0"/>
          <w:numId w:val="12"/>
        </w:numPr>
        <w:ind w:left="357" w:hanging="357"/>
        <w:contextualSpacing/>
        <w:rPr>
          <w:rFonts w:ascii="Verdana" w:hAnsi="Verdana" w:cs="Arial"/>
          <w:sz w:val="21"/>
          <w:szCs w:val="21"/>
        </w:rPr>
      </w:pPr>
      <w:r w:rsidRPr="00D81BB9">
        <w:rPr>
          <w:rFonts w:ascii="Verdana" w:hAnsi="Verdana" w:cs="Arial"/>
          <w:sz w:val="21"/>
          <w:szCs w:val="21"/>
        </w:rPr>
        <w:t>racial or ethnic origin</w:t>
      </w:r>
      <w:ins w:id="111" w:author="Claire McCrory" w:date="2023-01-31T16:02:00Z">
        <w:r w:rsidR="0076298D">
          <w:rPr>
            <w:rFonts w:ascii="Verdana" w:hAnsi="Verdana" w:cs="Arial"/>
            <w:sz w:val="21"/>
            <w:szCs w:val="21"/>
          </w:rPr>
          <w:t>.</w:t>
        </w:r>
      </w:ins>
      <w:del w:id="112" w:author="Claire McCrory" w:date="2023-01-31T16:02:00Z">
        <w:r w:rsidRPr="00D81BB9" w:rsidDel="0076298D">
          <w:rPr>
            <w:rFonts w:ascii="Verdana" w:hAnsi="Verdana" w:cs="Arial"/>
            <w:sz w:val="21"/>
            <w:szCs w:val="21"/>
          </w:rPr>
          <w:delText>,</w:delText>
        </w:r>
      </w:del>
    </w:p>
    <w:p w14:paraId="18625DCF" w14:textId="60CCEA3C" w:rsidR="00FD0BE9" w:rsidRPr="00D81BB9" w:rsidDel="0076298D" w:rsidRDefault="00FD0BE9" w:rsidP="00FD0BE9">
      <w:pPr>
        <w:numPr>
          <w:ilvl w:val="0"/>
          <w:numId w:val="12"/>
        </w:numPr>
        <w:ind w:left="357" w:hanging="357"/>
        <w:contextualSpacing/>
        <w:rPr>
          <w:del w:id="113" w:author="Claire McCrory" w:date="2023-01-31T16:01:00Z"/>
          <w:rFonts w:ascii="Verdana" w:hAnsi="Verdana" w:cs="Arial"/>
          <w:sz w:val="21"/>
          <w:szCs w:val="21"/>
        </w:rPr>
      </w:pPr>
      <w:commentRangeStart w:id="114"/>
      <w:del w:id="115" w:author="Claire McCrory" w:date="2023-01-31T16:01:00Z">
        <w:r w:rsidRPr="00F212A5" w:rsidDel="0076298D">
          <w:rPr>
            <w:rFonts w:ascii="Verdana" w:hAnsi="Verdana" w:cs="Arial"/>
            <w:color w:val="FF0000"/>
            <w:sz w:val="21"/>
            <w:szCs w:val="21"/>
          </w:rPr>
          <w:delText>political opinions</w:delText>
        </w:r>
        <w:r w:rsidRPr="005333CB" w:rsidDel="0076298D">
          <w:rPr>
            <w:rFonts w:ascii="Verdana" w:hAnsi="Verdana" w:cs="Arial"/>
            <w:color w:val="FF0000"/>
            <w:sz w:val="21"/>
            <w:szCs w:val="21"/>
          </w:rPr>
          <w:delText>,</w:delText>
        </w:r>
        <w:commentRangeEnd w:id="114"/>
        <w:r w:rsidR="005333CB" w:rsidDel="0076298D">
          <w:rPr>
            <w:rStyle w:val="CommentReference"/>
          </w:rPr>
          <w:commentReference w:id="114"/>
        </w:r>
      </w:del>
    </w:p>
    <w:p w14:paraId="10B58979" w14:textId="08A2DB01" w:rsidR="00FD0BE9" w:rsidRPr="00D81BB9" w:rsidDel="0076298D" w:rsidRDefault="00FD0BE9" w:rsidP="00FD0BE9">
      <w:pPr>
        <w:numPr>
          <w:ilvl w:val="0"/>
          <w:numId w:val="12"/>
        </w:numPr>
        <w:ind w:left="357" w:hanging="357"/>
        <w:contextualSpacing/>
        <w:rPr>
          <w:del w:id="116" w:author="Claire McCrory" w:date="2023-01-31T16:01:00Z"/>
          <w:rFonts w:ascii="Verdana" w:hAnsi="Verdana" w:cs="Arial"/>
          <w:sz w:val="21"/>
          <w:szCs w:val="21"/>
        </w:rPr>
      </w:pPr>
      <w:del w:id="117" w:author="Claire McCrory" w:date="2023-01-31T16:01:00Z">
        <w:r w:rsidRPr="00D81BB9" w:rsidDel="0076298D">
          <w:rPr>
            <w:rFonts w:ascii="Verdana" w:hAnsi="Verdana" w:cs="Arial"/>
            <w:sz w:val="21"/>
            <w:szCs w:val="21"/>
          </w:rPr>
          <w:delText>religious or philosophical beliefs,</w:delText>
        </w:r>
      </w:del>
    </w:p>
    <w:p w14:paraId="1F678E12" w14:textId="58F7F1A4" w:rsidR="00FD0BE9" w:rsidRPr="00D81BB9" w:rsidDel="0076298D" w:rsidRDefault="004925F3" w:rsidP="00FD0BE9">
      <w:pPr>
        <w:numPr>
          <w:ilvl w:val="0"/>
          <w:numId w:val="12"/>
        </w:numPr>
        <w:ind w:left="357" w:hanging="357"/>
        <w:contextualSpacing/>
        <w:rPr>
          <w:del w:id="118" w:author="Claire McCrory" w:date="2023-01-31T16:01:00Z"/>
          <w:rFonts w:ascii="Verdana" w:hAnsi="Verdana" w:cs="Arial"/>
          <w:sz w:val="21"/>
          <w:szCs w:val="21"/>
        </w:rPr>
      </w:pPr>
      <w:del w:id="119" w:author="Claire McCrory" w:date="2023-01-31T16:01:00Z">
        <w:r w:rsidDel="0076298D">
          <w:rPr>
            <w:rFonts w:ascii="Verdana" w:hAnsi="Verdana" w:cs="Arial"/>
            <w:sz w:val="21"/>
            <w:szCs w:val="21"/>
          </w:rPr>
          <w:delText>t</w:delText>
        </w:r>
        <w:r w:rsidR="00FD0BE9" w:rsidRPr="00D81BB9" w:rsidDel="0076298D">
          <w:rPr>
            <w:rFonts w:ascii="Verdana" w:hAnsi="Verdana" w:cs="Arial"/>
            <w:sz w:val="21"/>
            <w:szCs w:val="21"/>
          </w:rPr>
          <w:delText xml:space="preserve">rade </w:delText>
        </w:r>
        <w:r w:rsidDel="0076298D">
          <w:rPr>
            <w:rFonts w:ascii="Verdana" w:hAnsi="Verdana" w:cs="Arial"/>
            <w:sz w:val="21"/>
            <w:szCs w:val="21"/>
          </w:rPr>
          <w:delText>u</w:delText>
        </w:r>
        <w:r w:rsidR="00FD0BE9" w:rsidRPr="00D81BB9" w:rsidDel="0076298D">
          <w:rPr>
            <w:rFonts w:ascii="Verdana" w:hAnsi="Verdana" w:cs="Arial"/>
            <w:sz w:val="21"/>
            <w:szCs w:val="21"/>
          </w:rPr>
          <w:delText>nion membership,</w:delText>
        </w:r>
      </w:del>
    </w:p>
    <w:p w14:paraId="62C21B55" w14:textId="1D0AA45F" w:rsidR="00FD0BE9" w:rsidRPr="00D81BB9" w:rsidRDefault="00FD0BE9" w:rsidP="00FD0BE9">
      <w:pPr>
        <w:numPr>
          <w:ilvl w:val="0"/>
          <w:numId w:val="12"/>
        </w:numPr>
        <w:ind w:left="357" w:hanging="357"/>
        <w:contextualSpacing/>
        <w:rPr>
          <w:rFonts w:ascii="Verdana" w:hAnsi="Verdana" w:cs="Arial"/>
          <w:sz w:val="21"/>
          <w:szCs w:val="21"/>
        </w:rPr>
      </w:pPr>
      <w:r w:rsidRPr="00D81BB9">
        <w:rPr>
          <w:rFonts w:ascii="Verdana" w:hAnsi="Verdana" w:cs="Arial"/>
          <w:sz w:val="21"/>
          <w:szCs w:val="21"/>
        </w:rPr>
        <w:t>health</w:t>
      </w:r>
      <w:ins w:id="120" w:author="Claire McCrory" w:date="2023-01-31T16:02:00Z">
        <w:r w:rsidR="0076298D">
          <w:rPr>
            <w:rFonts w:ascii="Verdana" w:hAnsi="Verdana" w:cs="Arial"/>
            <w:sz w:val="21"/>
            <w:szCs w:val="21"/>
          </w:rPr>
          <w:t>.</w:t>
        </w:r>
      </w:ins>
      <w:del w:id="121" w:author="Claire McCrory" w:date="2023-01-31T16:02:00Z">
        <w:r w:rsidRPr="00D81BB9" w:rsidDel="0076298D">
          <w:rPr>
            <w:rFonts w:ascii="Verdana" w:hAnsi="Verdana" w:cs="Arial"/>
            <w:sz w:val="21"/>
            <w:szCs w:val="21"/>
          </w:rPr>
          <w:delText>,</w:delText>
        </w:r>
      </w:del>
    </w:p>
    <w:p w14:paraId="4B9F8111" w14:textId="4F1CD1AC" w:rsidR="00FD0BE9" w:rsidRPr="00D81BB9" w:rsidDel="0076298D" w:rsidRDefault="00FD0BE9">
      <w:pPr>
        <w:ind w:left="357"/>
        <w:contextualSpacing/>
        <w:rPr>
          <w:del w:id="122" w:author="Claire McCrory" w:date="2023-01-31T16:01:00Z"/>
          <w:rFonts w:ascii="Verdana" w:hAnsi="Verdana" w:cs="Arial"/>
          <w:sz w:val="21"/>
          <w:szCs w:val="21"/>
        </w:rPr>
        <w:pPrChange w:id="123" w:author="Claire McCrory" w:date="2023-01-31T16:02:00Z">
          <w:pPr>
            <w:numPr>
              <w:numId w:val="12"/>
            </w:numPr>
            <w:ind w:left="357" w:hanging="357"/>
            <w:contextualSpacing/>
          </w:pPr>
        </w:pPrChange>
      </w:pPr>
      <w:del w:id="124" w:author="Claire McCrory" w:date="2023-01-31T16:01:00Z">
        <w:r w:rsidRPr="00D81BB9" w:rsidDel="0076298D">
          <w:rPr>
            <w:rFonts w:ascii="Verdana" w:hAnsi="Verdana" w:cs="Arial"/>
            <w:sz w:val="21"/>
            <w:szCs w:val="21"/>
          </w:rPr>
          <w:delText>sex life/orientation</w:delText>
        </w:r>
        <w:r w:rsidR="000707C1" w:rsidRPr="00D81BB9" w:rsidDel="0076298D">
          <w:rPr>
            <w:rFonts w:ascii="Verdana" w:hAnsi="Verdana" w:cs="Arial"/>
            <w:sz w:val="21"/>
            <w:szCs w:val="21"/>
          </w:rPr>
          <w:delText>,</w:delText>
        </w:r>
        <w:r w:rsidRPr="00D81BB9" w:rsidDel="0076298D">
          <w:rPr>
            <w:rFonts w:ascii="Verdana" w:hAnsi="Verdana" w:cs="Arial"/>
            <w:sz w:val="21"/>
            <w:szCs w:val="21"/>
          </w:rPr>
          <w:delText xml:space="preserve"> </w:delText>
        </w:r>
      </w:del>
    </w:p>
    <w:p w14:paraId="41274650" w14:textId="3CEAA7CC" w:rsidR="00FD0BE9" w:rsidRPr="00F212A5" w:rsidRDefault="000707C1">
      <w:pPr>
        <w:ind w:left="357"/>
        <w:contextualSpacing/>
        <w:rPr>
          <w:rFonts w:ascii="Verdana" w:hAnsi="Verdana" w:cs="Arial"/>
          <w:color w:val="FF0000"/>
          <w:sz w:val="21"/>
          <w:szCs w:val="21"/>
        </w:rPr>
        <w:pPrChange w:id="125" w:author="Claire McCrory" w:date="2023-01-31T16:02:00Z">
          <w:pPr>
            <w:numPr>
              <w:numId w:val="12"/>
            </w:numPr>
            <w:ind w:left="357" w:hanging="357"/>
            <w:contextualSpacing/>
          </w:pPr>
        </w:pPrChange>
      </w:pPr>
      <w:commentRangeStart w:id="126"/>
      <w:del w:id="127" w:author="Claire McCrory" w:date="2023-01-31T16:01:00Z">
        <w:r w:rsidRPr="00F212A5" w:rsidDel="0076298D">
          <w:rPr>
            <w:rFonts w:ascii="Verdana" w:hAnsi="Verdana" w:cs="Arial"/>
            <w:color w:val="FF0000"/>
            <w:sz w:val="21"/>
            <w:szCs w:val="21"/>
          </w:rPr>
          <w:delText>b</w:delText>
        </w:r>
        <w:r w:rsidR="00FD0BE9" w:rsidRPr="00F212A5" w:rsidDel="0076298D">
          <w:rPr>
            <w:rFonts w:ascii="Verdana" w:hAnsi="Verdana" w:cs="Arial"/>
            <w:color w:val="FF0000"/>
            <w:sz w:val="21"/>
            <w:szCs w:val="21"/>
          </w:rPr>
          <w:delText>iometric identifier</w:delText>
        </w:r>
        <w:r w:rsidRPr="00F212A5" w:rsidDel="0076298D">
          <w:rPr>
            <w:rFonts w:ascii="Verdana" w:hAnsi="Verdana" w:cs="Arial"/>
            <w:color w:val="FF0000"/>
            <w:sz w:val="21"/>
            <w:szCs w:val="21"/>
          </w:rPr>
          <w:delText>s.</w:delText>
        </w:r>
      </w:del>
      <w:commentRangeEnd w:id="126"/>
      <w:r w:rsidR="005333CB">
        <w:rPr>
          <w:rStyle w:val="CommentReference"/>
        </w:rPr>
        <w:commentReference w:id="126"/>
      </w:r>
    </w:p>
    <w:p w14:paraId="02385235" w14:textId="5EEA1323" w:rsidR="00FD0BE9" w:rsidRPr="00D81BB9" w:rsidDel="0076298D" w:rsidRDefault="00FD0BE9" w:rsidP="00FD0BE9">
      <w:pPr>
        <w:rPr>
          <w:del w:id="128" w:author="Claire McCrory" w:date="2023-01-31T16:02:00Z"/>
          <w:rFonts w:ascii="Verdana" w:hAnsi="Verdana" w:cs="Arial"/>
          <w:sz w:val="21"/>
          <w:szCs w:val="21"/>
        </w:rPr>
      </w:pPr>
    </w:p>
    <w:p w14:paraId="45B6739A" w14:textId="672ADEAA" w:rsidR="00FD0BE9" w:rsidRPr="00D81BB9" w:rsidRDefault="00A13349" w:rsidP="00FD0BE9">
      <w:pPr>
        <w:rPr>
          <w:rFonts w:ascii="Verdana" w:hAnsi="Verdana" w:cs="Arial"/>
          <w:sz w:val="21"/>
          <w:szCs w:val="21"/>
        </w:rPr>
      </w:pPr>
      <w:r>
        <w:rPr>
          <w:rFonts w:ascii="Verdana" w:hAnsi="Verdana" w:cs="Arial"/>
          <w:sz w:val="21"/>
          <w:szCs w:val="21"/>
        </w:rPr>
        <w:t>We</w:t>
      </w:r>
      <w:r w:rsidR="00FD0BE9" w:rsidRPr="00D81BB9">
        <w:rPr>
          <w:rFonts w:ascii="Verdana" w:hAnsi="Verdana" w:cs="Arial"/>
          <w:color w:val="FF0000"/>
          <w:sz w:val="21"/>
          <w:szCs w:val="21"/>
        </w:rPr>
        <w:t xml:space="preserve"> </w:t>
      </w:r>
      <w:r w:rsidR="00FD0BE9" w:rsidRPr="00D81BB9">
        <w:rPr>
          <w:rFonts w:ascii="Verdana" w:hAnsi="Verdana" w:cs="Arial"/>
          <w:sz w:val="21"/>
          <w:szCs w:val="21"/>
        </w:rPr>
        <w:t xml:space="preserve">also process criminal </w:t>
      </w:r>
      <w:r>
        <w:rPr>
          <w:rFonts w:ascii="Verdana" w:hAnsi="Verdana" w:cs="Arial"/>
          <w:sz w:val="21"/>
          <w:szCs w:val="21"/>
        </w:rPr>
        <w:t>offence</w:t>
      </w:r>
      <w:r w:rsidRPr="00D81BB9">
        <w:rPr>
          <w:rFonts w:ascii="Verdana" w:hAnsi="Verdana" w:cs="Arial"/>
          <w:sz w:val="21"/>
          <w:szCs w:val="21"/>
        </w:rPr>
        <w:t xml:space="preserve"> </w:t>
      </w:r>
      <w:r>
        <w:rPr>
          <w:rFonts w:ascii="Verdana" w:hAnsi="Verdana" w:cs="Arial"/>
          <w:sz w:val="21"/>
          <w:szCs w:val="21"/>
        </w:rPr>
        <w:t xml:space="preserve">(CO) </w:t>
      </w:r>
      <w:r w:rsidR="00FD0BE9" w:rsidRPr="00D81BB9">
        <w:rPr>
          <w:rFonts w:ascii="Verdana" w:hAnsi="Verdana" w:cs="Arial"/>
          <w:sz w:val="21"/>
          <w:szCs w:val="21"/>
        </w:rPr>
        <w:t xml:space="preserve">data </w:t>
      </w:r>
      <w:r>
        <w:rPr>
          <w:rFonts w:ascii="Verdana" w:hAnsi="Verdana" w:cs="Arial"/>
          <w:sz w:val="21"/>
          <w:szCs w:val="21"/>
        </w:rPr>
        <w:t>under Article 10 of UK GDPR, including for pre-employment checks and declarations by employees in line with their contractual obligations.</w:t>
      </w:r>
    </w:p>
    <w:p w14:paraId="037DA535" w14:textId="77777777" w:rsidR="00FD0BE9" w:rsidRPr="00D81BB9" w:rsidRDefault="00FD0BE9" w:rsidP="00FD0BE9">
      <w:pPr>
        <w:contextualSpacing/>
        <w:rPr>
          <w:rFonts w:ascii="Verdana" w:hAnsi="Verdana" w:cs="Arial"/>
          <w:sz w:val="21"/>
          <w:szCs w:val="21"/>
          <w:lang w:eastAsia="ja-JP"/>
        </w:rPr>
      </w:pPr>
    </w:p>
    <w:p w14:paraId="06378699" w14:textId="089F5C28" w:rsidR="00FD0BE9" w:rsidRPr="00D81BB9" w:rsidRDefault="00A13349" w:rsidP="00FD0BE9">
      <w:pPr>
        <w:contextualSpacing/>
        <w:rPr>
          <w:rFonts w:ascii="Verdana" w:hAnsi="Verdana" w:cs="Arial"/>
          <w:sz w:val="21"/>
          <w:szCs w:val="21"/>
          <w:lang w:eastAsia="ja-JP"/>
        </w:rPr>
      </w:pPr>
      <w:r w:rsidRPr="00F212A5">
        <w:rPr>
          <w:rFonts w:ascii="Verdana" w:hAnsi="Verdana" w:cs="Arial"/>
          <w:sz w:val="21"/>
          <w:szCs w:val="21"/>
        </w:rPr>
        <w:t>We rely</w:t>
      </w:r>
      <w:r w:rsidR="00FD0BE9" w:rsidRPr="00F212A5">
        <w:rPr>
          <w:rFonts w:ascii="Verdana" w:hAnsi="Verdana" w:cs="Arial"/>
          <w:sz w:val="21"/>
          <w:szCs w:val="21"/>
          <w:lang w:eastAsia="ja-JP"/>
        </w:rPr>
        <w:t xml:space="preserve"> </w:t>
      </w:r>
      <w:r w:rsidR="00FD0BE9" w:rsidRPr="00D81BB9">
        <w:rPr>
          <w:rFonts w:ascii="Verdana" w:hAnsi="Verdana" w:cs="Arial"/>
          <w:sz w:val="21"/>
          <w:szCs w:val="21"/>
          <w:lang w:eastAsia="ja-JP"/>
        </w:rPr>
        <w:t xml:space="preserve">on the following processing conditions under Article 9 of </w:t>
      </w:r>
      <w:r w:rsidR="00C87A27">
        <w:rPr>
          <w:rFonts w:ascii="Verdana" w:hAnsi="Verdana" w:cs="Arial"/>
          <w:sz w:val="21"/>
          <w:szCs w:val="21"/>
          <w:lang w:eastAsia="ja-JP"/>
        </w:rPr>
        <w:t>UK GDPR</w:t>
      </w:r>
      <w:r w:rsidR="00FD0BE9" w:rsidRPr="00D81BB9">
        <w:rPr>
          <w:rFonts w:ascii="Verdana" w:hAnsi="Verdana" w:cs="Arial"/>
          <w:sz w:val="21"/>
          <w:szCs w:val="21"/>
          <w:lang w:eastAsia="ja-JP"/>
        </w:rPr>
        <w:t xml:space="preserve"> and Schedule 1 of the Data Protection Act 2018 to lawfully process special category and criminal convictions data: </w:t>
      </w:r>
    </w:p>
    <w:p w14:paraId="1B3352BB" w14:textId="7BC7955D" w:rsidR="00FD0BE9" w:rsidRDefault="00FD0BE9" w:rsidP="00FD0BE9">
      <w:pPr>
        <w:contextualSpacing/>
        <w:rPr>
          <w:rFonts w:ascii="Verdana" w:hAnsi="Verdana" w:cs="Arial"/>
          <w:sz w:val="20"/>
          <w:szCs w:val="24"/>
          <w:lang w:eastAsia="ja-JP"/>
        </w:rPr>
      </w:pPr>
    </w:p>
    <w:p w14:paraId="32B9FB8F" w14:textId="3E7E3183" w:rsidR="00C87A27" w:rsidRPr="00F212A5" w:rsidRDefault="00C87A27" w:rsidP="00FD0BE9">
      <w:pPr>
        <w:contextualSpacing/>
        <w:rPr>
          <w:rFonts w:ascii="Verdana" w:hAnsi="Verdana" w:cs="Arial"/>
          <w:b/>
          <w:bCs/>
          <w:sz w:val="21"/>
          <w:szCs w:val="21"/>
          <w:lang w:eastAsia="ja-JP"/>
        </w:rPr>
      </w:pPr>
      <w:r w:rsidRPr="00F212A5">
        <w:rPr>
          <w:rFonts w:ascii="Verdana" w:hAnsi="Verdana" w:cs="Arial"/>
          <w:b/>
          <w:bCs/>
          <w:sz w:val="21"/>
          <w:szCs w:val="21"/>
          <w:lang w:eastAsia="ja-JP"/>
        </w:rPr>
        <w:t>Article 9(2)(a) – explicit consent</w:t>
      </w:r>
    </w:p>
    <w:p w14:paraId="0A3E56D2" w14:textId="3F59BE16" w:rsidR="00C87A27" w:rsidRPr="00F212A5" w:rsidRDefault="00C87A27" w:rsidP="00FD0BE9">
      <w:pPr>
        <w:contextualSpacing/>
        <w:rPr>
          <w:rFonts w:ascii="Verdana" w:eastAsia="Times New Roman" w:hAnsi="Verdana" w:cs="Times New Roman"/>
          <w:sz w:val="21"/>
          <w:szCs w:val="21"/>
          <w:lang w:val="en-US"/>
        </w:rPr>
      </w:pPr>
      <w:r w:rsidRPr="00F212A5">
        <w:rPr>
          <w:rFonts w:ascii="Verdana" w:hAnsi="Verdana" w:cs="Arial"/>
          <w:sz w:val="21"/>
          <w:szCs w:val="21"/>
          <w:lang w:eastAsia="ja-JP"/>
        </w:rPr>
        <w:t xml:space="preserve">We make sure that </w:t>
      </w:r>
      <w:r w:rsidRPr="00F212A5">
        <w:rPr>
          <w:rFonts w:ascii="Verdana" w:eastAsia="Times New Roman" w:hAnsi="Verdana" w:cs="Times New Roman"/>
          <w:sz w:val="21"/>
          <w:szCs w:val="21"/>
          <w:lang w:val="en-US"/>
        </w:rPr>
        <w:t>consent given by any person is unambiguous and for one or more specified purposes, is given by an affirmative action and is recorded as the condition for processing.</w:t>
      </w:r>
      <w:r w:rsidR="00C823C2">
        <w:rPr>
          <w:rFonts w:ascii="Verdana" w:eastAsia="Times New Roman" w:hAnsi="Verdana" w:cs="Times New Roman"/>
          <w:sz w:val="21"/>
          <w:szCs w:val="21"/>
          <w:lang w:val="en-US"/>
        </w:rPr>
        <w:t xml:space="preserve">  We regularly review consents to ensure they remain up to date.</w:t>
      </w:r>
    </w:p>
    <w:p w14:paraId="21AF2729" w14:textId="577E19FF" w:rsidR="00C87A27" w:rsidRPr="00F212A5" w:rsidRDefault="00C87A27" w:rsidP="00FD0BE9">
      <w:pPr>
        <w:contextualSpacing/>
        <w:rPr>
          <w:rFonts w:ascii="Verdana" w:eastAsia="Times New Roman" w:hAnsi="Verdana" w:cs="Times New Roman"/>
          <w:sz w:val="21"/>
          <w:szCs w:val="21"/>
          <w:lang w:val="en-US"/>
        </w:rPr>
      </w:pPr>
    </w:p>
    <w:p w14:paraId="1BB83E21" w14:textId="774F0D90" w:rsidR="00C87A27" w:rsidRPr="00F212A5" w:rsidRDefault="00C87A27" w:rsidP="00FD0BE9">
      <w:pPr>
        <w:contextualSpacing/>
        <w:rPr>
          <w:rFonts w:ascii="Verdana" w:eastAsia="Times New Roman" w:hAnsi="Verdana" w:cs="Times New Roman"/>
          <w:sz w:val="21"/>
          <w:szCs w:val="21"/>
          <w:lang w:val="en-US"/>
        </w:rPr>
      </w:pPr>
      <w:r w:rsidRPr="00F212A5">
        <w:rPr>
          <w:rFonts w:ascii="Verdana" w:eastAsia="Times New Roman" w:hAnsi="Verdana" w:cs="Times New Roman"/>
          <w:sz w:val="21"/>
          <w:szCs w:val="21"/>
          <w:lang w:val="en-US"/>
        </w:rPr>
        <w:t xml:space="preserve">Examples of such processing includes </w:t>
      </w:r>
      <w:commentRangeStart w:id="129"/>
      <w:del w:id="130" w:author="Claire McCrory" w:date="2023-01-31T16:02:00Z">
        <w:r w:rsidRPr="00F212A5" w:rsidDel="0076298D">
          <w:rPr>
            <w:rFonts w:ascii="Verdana" w:eastAsia="Times New Roman" w:hAnsi="Verdana" w:cs="Times New Roman"/>
            <w:color w:val="FF0000"/>
            <w:sz w:val="21"/>
            <w:szCs w:val="21"/>
            <w:lang w:val="en-US"/>
          </w:rPr>
          <w:delText>when we use biometric (fingerprint)</w:delText>
        </w:r>
        <w:r w:rsidR="002A20A9" w:rsidRPr="00F212A5" w:rsidDel="0076298D">
          <w:rPr>
            <w:rFonts w:ascii="Verdana" w:eastAsia="Times New Roman" w:hAnsi="Verdana" w:cs="Times New Roman"/>
            <w:color w:val="FF0000"/>
            <w:sz w:val="21"/>
            <w:szCs w:val="21"/>
            <w:lang w:val="en-US"/>
          </w:rPr>
          <w:delText xml:space="preserve"> data for identification or authentication purposes for school meal payments</w:delText>
        </w:r>
        <w:commentRangeEnd w:id="129"/>
        <w:r w:rsidR="002A20A9" w:rsidRPr="00F212A5" w:rsidDel="0076298D">
          <w:rPr>
            <w:rStyle w:val="CommentReference"/>
            <w:color w:val="FF0000"/>
            <w:sz w:val="21"/>
            <w:szCs w:val="21"/>
          </w:rPr>
          <w:commentReference w:id="129"/>
        </w:r>
        <w:r w:rsidR="00B1050E" w:rsidRPr="004925F3" w:rsidDel="0076298D">
          <w:rPr>
            <w:rFonts w:ascii="Verdana" w:eastAsia="Times New Roman" w:hAnsi="Verdana" w:cs="Times New Roman"/>
            <w:color w:val="FF0000"/>
            <w:sz w:val="21"/>
            <w:szCs w:val="21"/>
            <w:lang w:val="en-US"/>
          </w:rPr>
          <w:delText>;</w:delText>
        </w:r>
        <w:r w:rsidR="002A20A9" w:rsidRPr="004925F3" w:rsidDel="0076298D">
          <w:rPr>
            <w:rFonts w:ascii="Verdana" w:eastAsia="Times New Roman" w:hAnsi="Verdana" w:cs="Times New Roman"/>
            <w:color w:val="FF0000"/>
            <w:sz w:val="21"/>
            <w:szCs w:val="21"/>
            <w:lang w:val="en-US"/>
          </w:rPr>
          <w:delText xml:space="preserve"> or </w:delText>
        </w:r>
      </w:del>
      <w:ins w:id="131" w:author="Claire McCrory" w:date="2023-01-31T16:02:00Z">
        <w:r w:rsidR="00DD595E">
          <w:rPr>
            <w:rFonts w:ascii="Verdana" w:eastAsia="Times New Roman" w:hAnsi="Verdana" w:cs="Times New Roman"/>
            <w:sz w:val="21"/>
            <w:szCs w:val="21"/>
            <w:lang w:val="en-US"/>
          </w:rPr>
          <w:t>if</w:t>
        </w:r>
      </w:ins>
      <w:del w:id="132" w:author="Claire McCrory" w:date="2023-01-31T16:02:00Z">
        <w:r w:rsidR="002A20A9" w:rsidRPr="00F212A5" w:rsidDel="00DD595E">
          <w:rPr>
            <w:rFonts w:ascii="Verdana" w:eastAsia="Times New Roman" w:hAnsi="Verdana" w:cs="Times New Roman"/>
            <w:sz w:val="21"/>
            <w:szCs w:val="21"/>
            <w:lang w:val="en-US"/>
          </w:rPr>
          <w:delText>when</w:delText>
        </w:r>
      </w:del>
      <w:r w:rsidR="002A20A9" w:rsidRPr="00F212A5">
        <w:rPr>
          <w:rFonts w:ascii="Verdana" w:eastAsia="Times New Roman" w:hAnsi="Verdana" w:cs="Times New Roman"/>
          <w:sz w:val="21"/>
          <w:szCs w:val="21"/>
          <w:lang w:val="en-US"/>
        </w:rPr>
        <w:t xml:space="preserve"> we ask for health or medical information from visitors to aid them in the event of an emergency.</w:t>
      </w:r>
    </w:p>
    <w:p w14:paraId="4467999B" w14:textId="77777777" w:rsidR="002A20A9" w:rsidRPr="00F212A5" w:rsidRDefault="002A20A9" w:rsidP="00FD0BE9">
      <w:pPr>
        <w:contextualSpacing/>
        <w:rPr>
          <w:rFonts w:ascii="Verdana" w:hAnsi="Verdana" w:cs="Arial"/>
          <w:sz w:val="21"/>
          <w:szCs w:val="21"/>
          <w:lang w:eastAsia="ja-JP"/>
        </w:rPr>
      </w:pPr>
    </w:p>
    <w:p w14:paraId="41160C40" w14:textId="73B319F7" w:rsidR="00C87A27" w:rsidRPr="004B5437" w:rsidRDefault="00C87A27" w:rsidP="00FD0BE9">
      <w:pPr>
        <w:contextualSpacing/>
        <w:rPr>
          <w:rFonts w:ascii="Verdana" w:hAnsi="Verdana" w:cs="Arial"/>
          <w:b/>
          <w:bCs/>
          <w:sz w:val="21"/>
          <w:szCs w:val="21"/>
          <w:lang w:eastAsia="ja-JP"/>
        </w:rPr>
      </w:pPr>
      <w:r w:rsidRPr="006279A2">
        <w:rPr>
          <w:rFonts w:ascii="Verdana" w:hAnsi="Verdana" w:cs="Arial"/>
          <w:b/>
          <w:bCs/>
          <w:sz w:val="21"/>
          <w:szCs w:val="21"/>
          <w:lang w:eastAsia="ja-JP"/>
        </w:rPr>
        <w:t>Article 9(2)(b) –</w:t>
      </w:r>
      <w:r w:rsidRPr="00EB4B8B">
        <w:rPr>
          <w:rFonts w:ascii="Verdana" w:hAnsi="Verdana" w:cs="Arial"/>
          <w:b/>
          <w:bCs/>
          <w:sz w:val="21"/>
          <w:szCs w:val="21"/>
          <w:lang w:eastAsia="ja-JP"/>
        </w:rPr>
        <w:t xml:space="preserve"> employment, social security or soc</w:t>
      </w:r>
      <w:r w:rsidRPr="004B5437">
        <w:rPr>
          <w:rFonts w:ascii="Verdana" w:hAnsi="Verdana" w:cs="Arial"/>
          <w:b/>
          <w:bCs/>
          <w:sz w:val="21"/>
          <w:szCs w:val="21"/>
          <w:lang w:eastAsia="ja-JP"/>
        </w:rPr>
        <w:t>ial protection</w:t>
      </w:r>
    </w:p>
    <w:p w14:paraId="38F818C9" w14:textId="6F933DE5" w:rsidR="00C87A27" w:rsidRPr="00872B99" w:rsidRDefault="004925F3" w:rsidP="00FD0BE9">
      <w:pPr>
        <w:contextualSpacing/>
        <w:rPr>
          <w:rFonts w:ascii="Verdana" w:hAnsi="Verdana" w:cs="Arial"/>
          <w:sz w:val="21"/>
          <w:szCs w:val="21"/>
          <w:lang w:eastAsia="ja-JP"/>
        </w:rPr>
      </w:pPr>
      <w:r w:rsidRPr="004B5437">
        <w:rPr>
          <w:rFonts w:ascii="Verdana" w:hAnsi="Verdana" w:cs="Arial"/>
          <w:sz w:val="21"/>
          <w:szCs w:val="21"/>
          <w:lang w:eastAsia="ja-JP"/>
        </w:rPr>
        <w:t>To</w:t>
      </w:r>
      <w:r w:rsidR="007B23A4" w:rsidRPr="00E02403">
        <w:rPr>
          <w:rFonts w:ascii="Verdana" w:hAnsi="Verdana" w:cs="Arial"/>
          <w:sz w:val="21"/>
          <w:szCs w:val="21"/>
          <w:lang w:eastAsia="ja-JP"/>
        </w:rPr>
        <w:t xml:space="preserve"> comply with our legal requirements as an employer and safeguard our pupils, we need to collect some special category data.</w:t>
      </w:r>
    </w:p>
    <w:p w14:paraId="28E42F81" w14:textId="54FF3770" w:rsidR="007B23A4" w:rsidRPr="00FC3D52" w:rsidRDefault="007B23A4" w:rsidP="00FD0BE9">
      <w:pPr>
        <w:contextualSpacing/>
        <w:rPr>
          <w:rFonts w:ascii="Verdana" w:hAnsi="Verdana" w:cs="Arial"/>
          <w:sz w:val="21"/>
          <w:szCs w:val="21"/>
          <w:lang w:eastAsia="ja-JP"/>
        </w:rPr>
      </w:pPr>
    </w:p>
    <w:p w14:paraId="5DFE99C7" w14:textId="5DC1199C" w:rsidR="007B23A4" w:rsidRPr="00F7580E" w:rsidRDefault="007B23A4" w:rsidP="00FD0BE9">
      <w:pPr>
        <w:contextualSpacing/>
        <w:rPr>
          <w:rFonts w:ascii="Verdana" w:hAnsi="Verdana" w:cs="Arial"/>
          <w:sz w:val="21"/>
          <w:szCs w:val="21"/>
          <w:lang w:eastAsia="ja-JP"/>
        </w:rPr>
      </w:pPr>
      <w:r w:rsidRPr="00F7580E">
        <w:rPr>
          <w:rFonts w:ascii="Verdana" w:hAnsi="Verdana" w:cs="Arial"/>
          <w:sz w:val="21"/>
          <w:szCs w:val="21"/>
          <w:lang w:eastAsia="ja-JP"/>
        </w:rPr>
        <w:t xml:space="preserve">Examples include when we carry out DBS checks on </w:t>
      </w:r>
      <w:r w:rsidR="004925F3">
        <w:rPr>
          <w:rFonts w:ascii="Verdana" w:hAnsi="Verdana" w:cs="Arial"/>
          <w:sz w:val="21"/>
          <w:szCs w:val="21"/>
          <w:lang w:eastAsia="ja-JP"/>
        </w:rPr>
        <w:t>staff t</w:t>
      </w:r>
      <w:r w:rsidRPr="00F7580E">
        <w:rPr>
          <w:rFonts w:ascii="Verdana" w:hAnsi="Verdana" w:cs="Arial"/>
          <w:sz w:val="21"/>
          <w:szCs w:val="21"/>
          <w:lang w:eastAsia="ja-JP"/>
        </w:rPr>
        <w:t>o evidence suitability for a role</w:t>
      </w:r>
      <w:r w:rsidR="00B1050E" w:rsidRPr="00F7580E">
        <w:rPr>
          <w:rFonts w:ascii="Verdana" w:hAnsi="Verdana" w:cs="Arial"/>
          <w:sz w:val="21"/>
          <w:szCs w:val="21"/>
          <w:lang w:eastAsia="ja-JP"/>
        </w:rPr>
        <w:t>;</w:t>
      </w:r>
      <w:r w:rsidRPr="00F7580E">
        <w:rPr>
          <w:rFonts w:ascii="Verdana" w:hAnsi="Verdana" w:cs="Arial"/>
          <w:sz w:val="21"/>
          <w:szCs w:val="21"/>
          <w:lang w:eastAsia="ja-JP"/>
        </w:rPr>
        <w:t xml:space="preserve"> collect medical information to put in reasonable adjustments at work and monitor staff absence</w:t>
      </w:r>
      <w:r w:rsidR="00B1050E" w:rsidRPr="00F7580E">
        <w:rPr>
          <w:rFonts w:ascii="Verdana" w:hAnsi="Verdana" w:cs="Arial"/>
          <w:sz w:val="21"/>
          <w:szCs w:val="21"/>
          <w:lang w:eastAsia="ja-JP"/>
        </w:rPr>
        <w:t>;</w:t>
      </w:r>
      <w:r w:rsidRPr="00F7580E">
        <w:rPr>
          <w:rFonts w:ascii="Verdana" w:hAnsi="Verdana" w:cs="Arial"/>
          <w:sz w:val="21"/>
          <w:szCs w:val="21"/>
          <w:lang w:eastAsia="ja-JP"/>
        </w:rPr>
        <w:t xml:space="preserve"> and keep</w:t>
      </w:r>
      <w:r w:rsidR="004925F3">
        <w:rPr>
          <w:rFonts w:ascii="Verdana" w:hAnsi="Verdana" w:cs="Arial"/>
          <w:sz w:val="21"/>
          <w:szCs w:val="21"/>
          <w:lang w:eastAsia="ja-JP"/>
        </w:rPr>
        <w:t xml:space="preserve"> </w:t>
      </w:r>
      <w:r w:rsidRPr="00F7580E">
        <w:rPr>
          <w:rFonts w:ascii="Verdana" w:hAnsi="Verdana" w:cs="Arial"/>
          <w:sz w:val="21"/>
          <w:szCs w:val="21"/>
          <w:lang w:eastAsia="ja-JP"/>
        </w:rPr>
        <w:t>records of an employee</w:t>
      </w:r>
      <w:r w:rsidR="00B1050E" w:rsidRPr="00F7580E">
        <w:rPr>
          <w:rFonts w:ascii="Verdana" w:hAnsi="Verdana" w:cs="Arial"/>
          <w:sz w:val="21"/>
          <w:szCs w:val="21"/>
          <w:lang w:eastAsia="ja-JP"/>
        </w:rPr>
        <w:t>’</w:t>
      </w:r>
      <w:r w:rsidRPr="00F7580E">
        <w:rPr>
          <w:rFonts w:ascii="Verdana" w:hAnsi="Verdana" w:cs="Arial"/>
          <w:sz w:val="21"/>
          <w:szCs w:val="21"/>
          <w:lang w:eastAsia="ja-JP"/>
        </w:rPr>
        <w:t>s trade union membership.</w:t>
      </w:r>
    </w:p>
    <w:p w14:paraId="1C67918D" w14:textId="4C477FFA" w:rsidR="006279A2" w:rsidRPr="00F7580E" w:rsidRDefault="006279A2" w:rsidP="00FD0BE9">
      <w:pPr>
        <w:contextualSpacing/>
        <w:rPr>
          <w:rFonts w:ascii="Verdana" w:hAnsi="Verdana" w:cs="Arial"/>
          <w:sz w:val="21"/>
          <w:szCs w:val="21"/>
          <w:lang w:eastAsia="ja-JP"/>
        </w:rPr>
      </w:pPr>
    </w:p>
    <w:p w14:paraId="74D069BB" w14:textId="31537B42" w:rsidR="006279A2" w:rsidRPr="006279A2" w:rsidRDefault="006279A2" w:rsidP="006279A2">
      <w:pPr>
        <w:contextualSpacing/>
        <w:rPr>
          <w:rFonts w:ascii="Verdana" w:eastAsia="Times New Roman" w:hAnsi="Verdana" w:cs="Arial"/>
          <w:sz w:val="21"/>
          <w:szCs w:val="21"/>
          <w:lang w:eastAsia="ja-JP"/>
        </w:rPr>
      </w:pPr>
      <w:r w:rsidRPr="00F7580E">
        <w:rPr>
          <w:rFonts w:ascii="Verdana" w:hAnsi="Verdana" w:cs="Arial"/>
          <w:sz w:val="21"/>
          <w:szCs w:val="21"/>
          <w:lang w:eastAsia="ja-JP"/>
        </w:rPr>
        <w:lastRenderedPageBreak/>
        <w:t xml:space="preserve">When processing information under Article 9(2)(b), we also require a Schedule 1 condition under the Data Protection Act 2018.  The condition we rely on for this processing is </w:t>
      </w:r>
      <w:r w:rsidRPr="00EB4B8B">
        <w:rPr>
          <w:rFonts w:ascii="Verdana" w:hAnsi="Verdana" w:cs="Arial"/>
          <w:b/>
          <w:bCs/>
          <w:sz w:val="21"/>
          <w:szCs w:val="21"/>
          <w:lang w:eastAsia="ja-JP"/>
        </w:rPr>
        <w:t xml:space="preserve">Schedule 1, Part 1, (1) - </w:t>
      </w:r>
      <w:r w:rsidR="00C823C2">
        <w:rPr>
          <w:rFonts w:ascii="Verdana" w:eastAsia="Times New Roman" w:hAnsi="Verdana" w:cs="Arial"/>
          <w:b/>
          <w:bCs/>
          <w:sz w:val="21"/>
          <w:szCs w:val="21"/>
          <w:lang w:eastAsia="ja-JP"/>
        </w:rPr>
        <w:t>employment, social security and social protection</w:t>
      </w:r>
      <w:r w:rsidRPr="00EB4B8B">
        <w:rPr>
          <w:rFonts w:ascii="Verdana" w:eastAsia="Times New Roman" w:hAnsi="Verdana" w:cs="Arial"/>
          <w:b/>
          <w:bCs/>
          <w:sz w:val="21"/>
          <w:szCs w:val="21"/>
          <w:lang w:eastAsia="ja-JP"/>
        </w:rPr>
        <w:t>.</w:t>
      </w:r>
    </w:p>
    <w:p w14:paraId="407B6FBE" w14:textId="77777777" w:rsidR="007B23A4" w:rsidRPr="00EB4B8B" w:rsidRDefault="007B23A4" w:rsidP="00FD0BE9">
      <w:pPr>
        <w:contextualSpacing/>
        <w:rPr>
          <w:rFonts w:ascii="Verdana" w:hAnsi="Verdana" w:cs="Arial"/>
          <w:sz w:val="21"/>
          <w:szCs w:val="21"/>
          <w:lang w:eastAsia="ja-JP"/>
        </w:rPr>
      </w:pPr>
    </w:p>
    <w:p w14:paraId="23CF9F9E" w14:textId="22A290F5" w:rsidR="00C87A27" w:rsidRPr="00EB4B8B" w:rsidRDefault="00C87A27" w:rsidP="00FD0BE9">
      <w:pPr>
        <w:contextualSpacing/>
        <w:rPr>
          <w:rFonts w:ascii="Verdana" w:hAnsi="Verdana" w:cs="Arial"/>
          <w:b/>
          <w:bCs/>
          <w:sz w:val="21"/>
          <w:szCs w:val="21"/>
          <w:lang w:eastAsia="ja-JP"/>
        </w:rPr>
      </w:pPr>
      <w:r w:rsidRPr="00EB4B8B">
        <w:rPr>
          <w:rFonts w:ascii="Verdana" w:hAnsi="Verdana" w:cs="Arial"/>
          <w:b/>
          <w:bCs/>
          <w:sz w:val="21"/>
          <w:szCs w:val="21"/>
          <w:lang w:eastAsia="ja-JP"/>
        </w:rPr>
        <w:t>Article 9(2)(g) – reasons of substantial public interest</w:t>
      </w:r>
    </w:p>
    <w:p w14:paraId="519FDB39" w14:textId="0EDBE31F" w:rsidR="00C87A27" w:rsidRPr="00EB4B8B" w:rsidRDefault="007B23A4" w:rsidP="00FD0BE9">
      <w:pPr>
        <w:contextualSpacing/>
        <w:rPr>
          <w:rFonts w:ascii="Verdana" w:hAnsi="Verdana" w:cs="Arial"/>
          <w:sz w:val="21"/>
          <w:szCs w:val="21"/>
          <w:lang w:eastAsia="ja-JP"/>
        </w:rPr>
      </w:pPr>
      <w:r w:rsidRPr="00EB4B8B">
        <w:rPr>
          <w:rFonts w:ascii="Verdana" w:hAnsi="Verdana" w:cs="Arial"/>
          <w:sz w:val="21"/>
          <w:szCs w:val="21"/>
          <w:lang w:eastAsia="ja-JP"/>
        </w:rPr>
        <w:t>We have a wide variety of duties we m</w:t>
      </w:r>
      <w:r w:rsidR="00B74A13" w:rsidRPr="00EB4B8B">
        <w:rPr>
          <w:rFonts w:ascii="Verdana" w:hAnsi="Verdana" w:cs="Arial"/>
          <w:sz w:val="21"/>
          <w:szCs w:val="21"/>
          <w:lang w:eastAsia="ja-JP"/>
        </w:rPr>
        <w:t>ust carry out in the public interest</w:t>
      </w:r>
      <w:r w:rsidR="004925F3">
        <w:rPr>
          <w:rFonts w:ascii="Verdana" w:hAnsi="Verdana" w:cs="Arial"/>
          <w:sz w:val="21"/>
          <w:szCs w:val="21"/>
          <w:lang w:eastAsia="ja-JP"/>
        </w:rPr>
        <w:t xml:space="preserve">. Much of our </w:t>
      </w:r>
      <w:r w:rsidR="00B74A13" w:rsidRPr="00EB4B8B">
        <w:rPr>
          <w:rFonts w:ascii="Verdana" w:hAnsi="Verdana" w:cs="Arial"/>
          <w:sz w:val="21"/>
          <w:szCs w:val="21"/>
          <w:lang w:eastAsia="ja-JP"/>
        </w:rPr>
        <w:t>processing of SC data is done so for the purposes of substantial public interest.</w:t>
      </w:r>
    </w:p>
    <w:p w14:paraId="361F1A75" w14:textId="6246D10B" w:rsidR="00B1050E" w:rsidRPr="00EB4B8B" w:rsidRDefault="00B1050E" w:rsidP="00FD0BE9">
      <w:pPr>
        <w:contextualSpacing/>
        <w:rPr>
          <w:rFonts w:ascii="Verdana" w:hAnsi="Verdana" w:cs="Arial"/>
          <w:sz w:val="21"/>
          <w:szCs w:val="21"/>
          <w:lang w:eastAsia="ja-JP"/>
        </w:rPr>
      </w:pPr>
    </w:p>
    <w:p w14:paraId="05387690" w14:textId="01DED901" w:rsidR="006279A2" w:rsidRDefault="00B1050E" w:rsidP="006279A2">
      <w:pPr>
        <w:contextualSpacing/>
        <w:rPr>
          <w:rFonts w:ascii="Verdana" w:hAnsi="Verdana" w:cs="Arial"/>
          <w:sz w:val="21"/>
          <w:szCs w:val="21"/>
          <w:lang w:eastAsia="ja-JP"/>
        </w:rPr>
      </w:pPr>
      <w:r w:rsidRPr="00EB4B8B">
        <w:rPr>
          <w:rFonts w:ascii="Verdana" w:hAnsi="Verdana" w:cs="Arial"/>
          <w:sz w:val="21"/>
          <w:szCs w:val="21"/>
          <w:lang w:eastAsia="ja-JP"/>
        </w:rPr>
        <w:t xml:space="preserve">Examples include when we process SC data to identify students who require additional support such as special educational needs; processing safeguarding concerns to ensure the safety and wellbeing of pupils; </w:t>
      </w:r>
      <w:r w:rsidR="00E83731">
        <w:rPr>
          <w:rFonts w:ascii="Verdana" w:hAnsi="Verdana" w:cs="Arial"/>
          <w:sz w:val="21"/>
          <w:szCs w:val="21"/>
          <w:lang w:eastAsia="ja-JP"/>
        </w:rPr>
        <w:t xml:space="preserve">or </w:t>
      </w:r>
      <w:r w:rsidRPr="00EB4B8B">
        <w:rPr>
          <w:rFonts w:ascii="Verdana" w:hAnsi="Verdana" w:cs="Arial"/>
          <w:sz w:val="21"/>
          <w:szCs w:val="21"/>
          <w:lang w:eastAsia="ja-JP"/>
        </w:rPr>
        <w:t>collecting medical information when monitoring pupil attendance or dietary requirements</w:t>
      </w:r>
      <w:r w:rsidR="00E83731">
        <w:rPr>
          <w:rFonts w:ascii="Verdana" w:hAnsi="Verdana" w:cs="Arial"/>
          <w:sz w:val="21"/>
          <w:szCs w:val="21"/>
          <w:lang w:eastAsia="ja-JP"/>
        </w:rPr>
        <w:t xml:space="preserve">. </w:t>
      </w:r>
    </w:p>
    <w:p w14:paraId="5F8768F5" w14:textId="77777777" w:rsidR="006279A2" w:rsidRDefault="006279A2" w:rsidP="006279A2">
      <w:pPr>
        <w:contextualSpacing/>
        <w:rPr>
          <w:rFonts w:ascii="Verdana" w:hAnsi="Verdana" w:cs="Arial"/>
          <w:sz w:val="21"/>
          <w:szCs w:val="21"/>
          <w:lang w:eastAsia="ja-JP"/>
        </w:rPr>
      </w:pPr>
    </w:p>
    <w:p w14:paraId="030DDE63" w14:textId="0AA06C8D" w:rsidR="006279A2" w:rsidRPr="006279A2" w:rsidRDefault="003715C2" w:rsidP="006279A2">
      <w:pPr>
        <w:contextualSpacing/>
        <w:rPr>
          <w:rFonts w:ascii="Verdana" w:eastAsia="Times New Roman" w:hAnsi="Verdana" w:cs="Arial"/>
          <w:sz w:val="21"/>
          <w:szCs w:val="21"/>
          <w:lang w:eastAsia="ja-JP"/>
        </w:rPr>
      </w:pPr>
      <w:r w:rsidRPr="006279A2">
        <w:rPr>
          <w:rFonts w:ascii="Verdana" w:hAnsi="Verdana" w:cs="Arial"/>
          <w:sz w:val="21"/>
          <w:szCs w:val="21"/>
          <w:lang w:eastAsia="ja-JP"/>
        </w:rPr>
        <w:t>When processing data under Article</w:t>
      </w:r>
      <w:r w:rsidRPr="00EB4B8B">
        <w:rPr>
          <w:rFonts w:ascii="Verdana" w:hAnsi="Verdana" w:cs="Arial"/>
          <w:sz w:val="21"/>
          <w:szCs w:val="21"/>
          <w:lang w:eastAsia="ja-JP"/>
        </w:rPr>
        <w:t xml:space="preserve"> 9(2)(g), we also require a Schedule 1 condition under the Data Protection Act 2018.  The </w:t>
      </w:r>
      <w:r w:rsidR="006279A2" w:rsidRPr="00EB4B8B">
        <w:rPr>
          <w:rFonts w:ascii="Verdana" w:hAnsi="Verdana" w:cs="Arial"/>
          <w:sz w:val="21"/>
          <w:szCs w:val="21"/>
          <w:lang w:eastAsia="ja-JP"/>
        </w:rPr>
        <w:t xml:space="preserve">conditions we rely on for this processing are </w:t>
      </w:r>
      <w:r w:rsidR="006279A2" w:rsidRPr="005333CB">
        <w:rPr>
          <w:rFonts w:ascii="Verdana" w:eastAsia="Times New Roman" w:hAnsi="Verdana" w:cs="Arial"/>
          <w:b/>
          <w:bCs/>
          <w:sz w:val="21"/>
          <w:szCs w:val="21"/>
          <w:lang w:eastAsia="ja-JP"/>
        </w:rPr>
        <w:t>Schedule 1, Part 2, (6) – statutory and government purposes; (10) – preventing or detecting unlawful acts; and (18) – safeguarding of children and of individuals at risk.</w:t>
      </w:r>
    </w:p>
    <w:p w14:paraId="4CC0E02B" w14:textId="46193476" w:rsidR="00F212A5" w:rsidRPr="006279A2" w:rsidRDefault="00F212A5" w:rsidP="00FD0BE9">
      <w:pPr>
        <w:contextualSpacing/>
        <w:rPr>
          <w:rFonts w:ascii="Arial" w:eastAsia="Times New Roman" w:hAnsi="Arial" w:cs="Arial"/>
          <w:sz w:val="24"/>
          <w:szCs w:val="24"/>
          <w:lang w:eastAsia="ja-JP"/>
        </w:rPr>
      </w:pPr>
    </w:p>
    <w:p w14:paraId="78E37B84" w14:textId="5000C7FB" w:rsidR="00FD0BE9" w:rsidRPr="00FD0BE9" w:rsidRDefault="00FD0BE9" w:rsidP="00FC3D52">
      <w:pPr>
        <w:pStyle w:val="Veritausubheading"/>
      </w:pPr>
      <w:r w:rsidRPr="00FD0BE9">
        <w:t>Compliance with Data Protection Principles</w:t>
      </w:r>
    </w:p>
    <w:p w14:paraId="4A067A74" w14:textId="77777777" w:rsidR="00FD0BE9" w:rsidRPr="00FD0BE9" w:rsidRDefault="00FD0BE9" w:rsidP="00FD0BE9">
      <w:pPr>
        <w:contextualSpacing/>
        <w:rPr>
          <w:rFonts w:ascii="Verdana" w:hAnsi="Verdana" w:cs="Arial"/>
          <w:sz w:val="20"/>
          <w:szCs w:val="24"/>
          <w:lang w:eastAsia="ja-JP"/>
        </w:rPr>
      </w:pPr>
    </w:p>
    <w:p w14:paraId="1614E467" w14:textId="0C305892" w:rsidR="00EB4B8B" w:rsidRPr="00F7580E" w:rsidRDefault="00EB4B8B" w:rsidP="00FD0BE9">
      <w:pPr>
        <w:contextualSpacing/>
        <w:rPr>
          <w:rFonts w:ascii="Verdana" w:hAnsi="Verdana" w:cs="Arial"/>
          <w:sz w:val="21"/>
          <w:szCs w:val="21"/>
        </w:rPr>
      </w:pPr>
      <w:r w:rsidRPr="00F7580E">
        <w:rPr>
          <w:rFonts w:ascii="Verdana" w:hAnsi="Verdana" w:cs="Arial"/>
          <w:sz w:val="21"/>
          <w:szCs w:val="21"/>
        </w:rPr>
        <w:t xml:space="preserve">We have </w:t>
      </w:r>
      <w:r w:rsidR="00E83731" w:rsidRPr="00F7580E">
        <w:rPr>
          <w:rFonts w:ascii="Verdana" w:hAnsi="Verdana" w:cs="Arial"/>
          <w:sz w:val="21"/>
          <w:szCs w:val="21"/>
        </w:rPr>
        <w:t>several</w:t>
      </w:r>
      <w:r w:rsidRPr="00F7580E">
        <w:rPr>
          <w:rFonts w:ascii="Verdana" w:hAnsi="Verdana" w:cs="Arial"/>
          <w:sz w:val="21"/>
          <w:szCs w:val="21"/>
        </w:rPr>
        <w:t xml:space="preserve"> policies and procedures in place to ensure our compliance with the Article 5 Data Protection Principles and meet our accountability obligations</w:t>
      </w:r>
      <w:r w:rsidR="00C823C2">
        <w:rPr>
          <w:rFonts w:ascii="Verdana" w:hAnsi="Verdana" w:cs="Arial"/>
          <w:sz w:val="21"/>
          <w:szCs w:val="21"/>
        </w:rPr>
        <w:t xml:space="preserve">, </w:t>
      </w:r>
      <w:r w:rsidRPr="00F7580E">
        <w:rPr>
          <w:rFonts w:ascii="Verdana" w:hAnsi="Verdana" w:cs="Arial"/>
          <w:sz w:val="21"/>
          <w:szCs w:val="21"/>
        </w:rPr>
        <w:t>explained in more detail below:</w:t>
      </w:r>
    </w:p>
    <w:p w14:paraId="7EE6CF9A" w14:textId="77B75023" w:rsidR="00EB4B8B" w:rsidRPr="00F7580E" w:rsidRDefault="00EB4B8B" w:rsidP="00FD0BE9">
      <w:pPr>
        <w:contextualSpacing/>
        <w:rPr>
          <w:rFonts w:ascii="Verdana" w:hAnsi="Verdana" w:cs="Arial"/>
          <w:sz w:val="21"/>
          <w:szCs w:val="21"/>
        </w:rPr>
      </w:pPr>
    </w:p>
    <w:p w14:paraId="4E8A3F08" w14:textId="1EE4310D" w:rsidR="00EB4B8B" w:rsidRPr="00F7580E" w:rsidRDefault="00EB4B8B" w:rsidP="00FD0BE9">
      <w:pPr>
        <w:contextualSpacing/>
        <w:rPr>
          <w:rFonts w:ascii="Verdana" w:hAnsi="Verdana" w:cs="Arial"/>
          <w:b/>
          <w:bCs/>
          <w:sz w:val="21"/>
          <w:szCs w:val="21"/>
        </w:rPr>
      </w:pPr>
      <w:r w:rsidRPr="00F7580E">
        <w:rPr>
          <w:rFonts w:ascii="Verdana" w:hAnsi="Verdana" w:cs="Arial"/>
          <w:b/>
          <w:bCs/>
          <w:sz w:val="21"/>
          <w:szCs w:val="21"/>
        </w:rPr>
        <w:t>Accountability principle</w:t>
      </w:r>
    </w:p>
    <w:p w14:paraId="333A785F" w14:textId="3BFEECFF" w:rsidR="00EB4B8B" w:rsidRPr="00F7580E" w:rsidRDefault="004B5437" w:rsidP="00FD0BE9">
      <w:pPr>
        <w:contextualSpacing/>
        <w:rPr>
          <w:rFonts w:ascii="Verdana" w:hAnsi="Verdana" w:cs="Arial"/>
          <w:sz w:val="21"/>
          <w:szCs w:val="21"/>
        </w:rPr>
      </w:pPr>
      <w:r w:rsidRPr="00F7580E">
        <w:rPr>
          <w:rFonts w:ascii="Verdana" w:hAnsi="Verdana" w:cs="Arial"/>
          <w:sz w:val="21"/>
          <w:szCs w:val="21"/>
        </w:rPr>
        <w:t>We have put in place appropriate technical and organisational security measures to meet the requirements of accountability.  These include:</w:t>
      </w:r>
    </w:p>
    <w:p w14:paraId="2B3771C4" w14:textId="4815FE21" w:rsidR="004B5437" w:rsidRPr="00F7580E" w:rsidRDefault="004B5437" w:rsidP="00FD0BE9">
      <w:pPr>
        <w:contextualSpacing/>
        <w:rPr>
          <w:rFonts w:ascii="Verdana" w:hAnsi="Verdana" w:cs="Arial"/>
          <w:sz w:val="21"/>
          <w:szCs w:val="21"/>
        </w:rPr>
      </w:pPr>
    </w:p>
    <w:p w14:paraId="0EC31EDE" w14:textId="07D7D3B3" w:rsidR="004B5437" w:rsidRPr="00F7580E" w:rsidRDefault="004B5437"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 xml:space="preserve">The appointment of a Data Protection Officer, Veritau, which provides reports to the </w:t>
      </w:r>
      <w:r w:rsidRPr="0076298D">
        <w:rPr>
          <w:rFonts w:ascii="Verdana" w:hAnsi="Verdana" w:cs="Arial"/>
          <w:sz w:val="21"/>
          <w:szCs w:val="21"/>
          <w:rPrChange w:id="133" w:author="Claire McCrory" w:date="2023-01-31T15:57:00Z">
            <w:rPr>
              <w:rFonts w:ascii="Verdana" w:hAnsi="Verdana" w:cs="Arial"/>
              <w:color w:val="FF0000"/>
              <w:sz w:val="21"/>
              <w:szCs w:val="21"/>
            </w:rPr>
          </w:rPrChange>
        </w:rPr>
        <w:t>Board of Governors</w:t>
      </w:r>
      <w:del w:id="134" w:author="Claire McCrory" w:date="2023-01-31T15:57:00Z">
        <w:r w:rsidRPr="0076298D" w:rsidDel="0076298D">
          <w:rPr>
            <w:rFonts w:ascii="Verdana" w:hAnsi="Verdana" w:cs="Arial"/>
            <w:sz w:val="21"/>
            <w:szCs w:val="21"/>
            <w:rPrChange w:id="135" w:author="Claire McCrory" w:date="2023-01-31T15:57:00Z">
              <w:rPr>
                <w:rFonts w:ascii="Verdana" w:hAnsi="Verdana" w:cs="Arial"/>
                <w:color w:val="FF0000"/>
                <w:sz w:val="21"/>
                <w:szCs w:val="21"/>
              </w:rPr>
            </w:rPrChange>
          </w:rPr>
          <w:delText xml:space="preserve"> or </w:delText>
        </w:r>
        <w:r w:rsidR="00BA0E83" w:rsidRPr="0076298D" w:rsidDel="0076298D">
          <w:rPr>
            <w:rFonts w:ascii="Verdana" w:hAnsi="Verdana" w:cs="Arial"/>
            <w:sz w:val="21"/>
            <w:szCs w:val="21"/>
            <w:rPrChange w:id="136" w:author="Claire McCrory" w:date="2023-01-31T15:57:00Z">
              <w:rPr>
                <w:rFonts w:ascii="Verdana" w:hAnsi="Verdana" w:cs="Arial"/>
                <w:color w:val="FF0000"/>
                <w:sz w:val="21"/>
                <w:szCs w:val="21"/>
              </w:rPr>
            </w:rPrChange>
          </w:rPr>
          <w:delText>Trust</w:delText>
        </w:r>
        <w:r w:rsidRPr="0076298D" w:rsidDel="0076298D">
          <w:rPr>
            <w:rFonts w:ascii="Verdana" w:hAnsi="Verdana" w:cs="Arial"/>
            <w:sz w:val="21"/>
            <w:szCs w:val="21"/>
            <w:rPrChange w:id="137" w:author="Claire McCrory" w:date="2023-01-31T15:57:00Z">
              <w:rPr>
                <w:rFonts w:ascii="Verdana" w:hAnsi="Verdana" w:cs="Arial"/>
                <w:color w:val="FF0000"/>
                <w:sz w:val="21"/>
                <w:szCs w:val="21"/>
              </w:rPr>
            </w:rPrChange>
          </w:rPr>
          <w:delText>ees</w:delText>
        </w:r>
      </w:del>
      <w:r w:rsidRPr="0076298D">
        <w:rPr>
          <w:rFonts w:ascii="Verdana" w:hAnsi="Verdana" w:cs="Arial"/>
          <w:sz w:val="21"/>
          <w:szCs w:val="21"/>
          <w:rPrChange w:id="138" w:author="Claire McCrory" w:date="2023-01-31T15:57:00Z">
            <w:rPr>
              <w:rFonts w:ascii="Verdana" w:hAnsi="Verdana" w:cs="Arial"/>
              <w:color w:val="FF0000"/>
              <w:sz w:val="21"/>
              <w:szCs w:val="21"/>
            </w:rPr>
          </w:rPrChange>
        </w:rPr>
        <w:t>.</w:t>
      </w:r>
    </w:p>
    <w:p w14:paraId="6B7954A9" w14:textId="41A30385" w:rsidR="004B5437" w:rsidRPr="00F7580E" w:rsidRDefault="004B5437"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 xml:space="preserve">Taking a data protection by design and default approach to our processing activities, including the use of </w:t>
      </w:r>
      <w:r w:rsidR="00E83731">
        <w:rPr>
          <w:rFonts w:ascii="Verdana" w:hAnsi="Verdana" w:cs="Arial"/>
          <w:sz w:val="21"/>
          <w:szCs w:val="21"/>
        </w:rPr>
        <w:t xml:space="preserve">risk </w:t>
      </w:r>
      <w:r w:rsidRPr="00F7580E">
        <w:rPr>
          <w:rFonts w:ascii="Verdana" w:hAnsi="Verdana" w:cs="Arial"/>
          <w:sz w:val="21"/>
          <w:szCs w:val="21"/>
        </w:rPr>
        <w:t>assessments.</w:t>
      </w:r>
    </w:p>
    <w:p w14:paraId="3EBA7978" w14:textId="07197662" w:rsidR="004B5437" w:rsidRPr="00F7580E" w:rsidRDefault="004B5437"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Maintaining documentation of our processing activities through an Information Asset Register.</w:t>
      </w:r>
    </w:p>
    <w:p w14:paraId="76DF445F" w14:textId="3DAD44D7" w:rsidR="004B5437" w:rsidRPr="00F7580E" w:rsidRDefault="00E02403"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Adopting and implementing information governance policies and ensuring we have written contracts in place with data processors.</w:t>
      </w:r>
    </w:p>
    <w:p w14:paraId="3B36AFB1" w14:textId="743303F1" w:rsidR="00E02403" w:rsidRPr="00F7580E" w:rsidRDefault="00E02403" w:rsidP="00F7580E">
      <w:pPr>
        <w:pStyle w:val="ListParagraph"/>
        <w:numPr>
          <w:ilvl w:val="0"/>
          <w:numId w:val="23"/>
        </w:numPr>
        <w:ind w:left="567"/>
        <w:rPr>
          <w:rFonts w:ascii="Verdana" w:hAnsi="Verdana" w:cs="Arial"/>
          <w:sz w:val="21"/>
          <w:szCs w:val="21"/>
        </w:rPr>
      </w:pPr>
      <w:r w:rsidRPr="00F7580E">
        <w:rPr>
          <w:rFonts w:ascii="Verdana" w:hAnsi="Verdana" w:cs="Arial"/>
          <w:sz w:val="21"/>
          <w:szCs w:val="21"/>
        </w:rPr>
        <w:t xml:space="preserve">Implementing appropriate security measures in relation to the personal data we process.  More detail can be found in our Information Security </w:t>
      </w:r>
      <w:r w:rsidR="00E83731">
        <w:rPr>
          <w:rFonts w:ascii="Verdana" w:hAnsi="Verdana" w:cs="Arial"/>
          <w:sz w:val="21"/>
          <w:szCs w:val="21"/>
        </w:rPr>
        <w:t>P</w:t>
      </w:r>
      <w:r w:rsidRPr="00F7580E">
        <w:rPr>
          <w:rFonts w:ascii="Verdana" w:hAnsi="Verdana" w:cs="Arial"/>
          <w:sz w:val="21"/>
          <w:szCs w:val="21"/>
        </w:rPr>
        <w:t>olicy.</w:t>
      </w:r>
    </w:p>
    <w:p w14:paraId="5B1A6855" w14:textId="1F216A69" w:rsidR="00E02403" w:rsidRPr="00F7580E" w:rsidRDefault="00E02403" w:rsidP="00FD0BE9">
      <w:pPr>
        <w:contextualSpacing/>
        <w:rPr>
          <w:rFonts w:ascii="Verdana" w:hAnsi="Verdana" w:cs="Arial"/>
          <w:sz w:val="21"/>
          <w:szCs w:val="21"/>
        </w:rPr>
      </w:pPr>
    </w:p>
    <w:p w14:paraId="5FFBF657" w14:textId="0D2F8289" w:rsidR="00E02403" w:rsidRPr="00F7580E" w:rsidRDefault="00E02403" w:rsidP="00FD0BE9">
      <w:pPr>
        <w:contextualSpacing/>
        <w:rPr>
          <w:rFonts w:ascii="Verdana" w:hAnsi="Verdana" w:cs="Arial"/>
          <w:b/>
          <w:bCs/>
          <w:sz w:val="21"/>
          <w:szCs w:val="21"/>
        </w:rPr>
      </w:pPr>
      <w:r w:rsidRPr="00F7580E">
        <w:rPr>
          <w:rFonts w:ascii="Verdana" w:hAnsi="Verdana" w:cs="Arial"/>
          <w:b/>
          <w:bCs/>
          <w:sz w:val="21"/>
          <w:szCs w:val="21"/>
        </w:rPr>
        <w:t>Principle (a): lawfulness, fairness and transparency</w:t>
      </w:r>
    </w:p>
    <w:p w14:paraId="74F9528D" w14:textId="1465174C" w:rsidR="00E02403" w:rsidRPr="00F7580E" w:rsidRDefault="00E02403" w:rsidP="00FD0BE9">
      <w:pPr>
        <w:contextualSpacing/>
        <w:rPr>
          <w:rFonts w:ascii="Verdana" w:hAnsi="Verdana" w:cs="Arial"/>
          <w:sz w:val="21"/>
          <w:szCs w:val="21"/>
        </w:rPr>
      </w:pPr>
      <w:r w:rsidRPr="00F7580E">
        <w:rPr>
          <w:rFonts w:ascii="Verdana" w:hAnsi="Verdana" w:cs="Arial"/>
          <w:sz w:val="21"/>
          <w:szCs w:val="21"/>
        </w:rPr>
        <w:t xml:space="preserve">Processing personal data must be lawful, fair and transparent.  </w:t>
      </w:r>
      <w:r w:rsidR="00E92223" w:rsidRPr="00F7580E">
        <w:rPr>
          <w:rFonts w:ascii="Verdana" w:hAnsi="Verdana" w:cs="Arial"/>
          <w:sz w:val="21"/>
          <w:szCs w:val="21"/>
        </w:rPr>
        <w:t xml:space="preserve">We have identified an appropriate Article 6 condition and also, where processing SC or CO data, an Article 9 and Schedule 1 condition.  </w:t>
      </w:r>
    </w:p>
    <w:p w14:paraId="1C44C27C" w14:textId="0BE93A30" w:rsidR="00E02403" w:rsidRPr="00F7580E" w:rsidRDefault="00E02403" w:rsidP="00FD0BE9">
      <w:pPr>
        <w:contextualSpacing/>
        <w:rPr>
          <w:rFonts w:ascii="Verdana" w:hAnsi="Verdana" w:cs="Arial"/>
          <w:sz w:val="21"/>
          <w:szCs w:val="21"/>
        </w:rPr>
      </w:pPr>
    </w:p>
    <w:p w14:paraId="58A0E192" w14:textId="0978EDD8" w:rsidR="00E02403" w:rsidRPr="00F7580E" w:rsidRDefault="00E02403" w:rsidP="00E02403">
      <w:pPr>
        <w:contextualSpacing/>
        <w:rPr>
          <w:rFonts w:ascii="Verdana" w:hAnsi="Verdana" w:cs="Arial"/>
          <w:sz w:val="21"/>
          <w:szCs w:val="21"/>
        </w:rPr>
      </w:pPr>
      <w:r w:rsidRPr="00F7580E">
        <w:rPr>
          <w:rFonts w:ascii="Verdana" w:hAnsi="Verdana" w:cs="Arial"/>
          <w:sz w:val="21"/>
          <w:szCs w:val="21"/>
        </w:rPr>
        <w:t xml:space="preserve">We </w:t>
      </w:r>
      <w:r w:rsidR="00872B99" w:rsidRPr="00F7580E">
        <w:rPr>
          <w:rFonts w:ascii="Verdana" w:hAnsi="Verdana" w:cs="Arial"/>
          <w:sz w:val="21"/>
          <w:szCs w:val="21"/>
        </w:rPr>
        <w:t xml:space="preserve">consider how any processing may affect individuals concerned and </w:t>
      </w:r>
      <w:r w:rsidRPr="00F7580E">
        <w:rPr>
          <w:rFonts w:ascii="Verdana" w:hAnsi="Verdana" w:cs="Arial"/>
          <w:sz w:val="21"/>
          <w:szCs w:val="21"/>
        </w:rPr>
        <w:t>provide clear and transparent information about why we process personal data</w:t>
      </w:r>
      <w:r w:rsidR="00872B99" w:rsidRPr="00F7580E">
        <w:rPr>
          <w:rFonts w:ascii="Verdana" w:hAnsi="Verdana" w:cs="Arial"/>
          <w:sz w:val="21"/>
          <w:szCs w:val="21"/>
        </w:rPr>
        <w:t xml:space="preserve">, including our lawful bases, </w:t>
      </w:r>
      <w:r w:rsidRPr="00F7580E">
        <w:rPr>
          <w:rFonts w:ascii="Verdana" w:hAnsi="Verdana" w:cs="Arial"/>
          <w:sz w:val="21"/>
          <w:szCs w:val="21"/>
        </w:rPr>
        <w:t xml:space="preserve">in our privacy notices and this policy document.  All privacy notices provide details of </w:t>
      </w:r>
      <w:r w:rsidR="00E83731">
        <w:rPr>
          <w:rFonts w:ascii="Verdana" w:hAnsi="Verdana" w:cs="Arial"/>
          <w:sz w:val="21"/>
          <w:szCs w:val="21"/>
        </w:rPr>
        <w:t xml:space="preserve">data subject rights.  </w:t>
      </w:r>
      <w:r w:rsidR="00E92223" w:rsidRPr="00F7580E">
        <w:rPr>
          <w:rFonts w:ascii="Verdana" w:hAnsi="Verdana" w:cs="Arial"/>
          <w:sz w:val="21"/>
          <w:szCs w:val="21"/>
        </w:rPr>
        <w:t>Our privacy information is regularly reviewed and updated to ensure it accurately reflects our processing.</w:t>
      </w:r>
    </w:p>
    <w:p w14:paraId="1B89CFAB" w14:textId="2EFA8464" w:rsidR="00E02403" w:rsidRPr="00F7580E" w:rsidRDefault="00E02403" w:rsidP="00E02403">
      <w:pPr>
        <w:contextualSpacing/>
        <w:rPr>
          <w:rFonts w:ascii="Verdana" w:hAnsi="Verdana" w:cs="Arial"/>
          <w:sz w:val="21"/>
          <w:szCs w:val="21"/>
        </w:rPr>
      </w:pPr>
    </w:p>
    <w:p w14:paraId="2E25A5A4" w14:textId="31AB628E" w:rsidR="00E02403" w:rsidRPr="00F7580E" w:rsidRDefault="00872B99" w:rsidP="00E02403">
      <w:pPr>
        <w:contextualSpacing/>
        <w:rPr>
          <w:rFonts w:ascii="Verdana" w:hAnsi="Verdana" w:cs="Arial"/>
          <w:b/>
          <w:bCs/>
          <w:sz w:val="21"/>
          <w:szCs w:val="21"/>
        </w:rPr>
      </w:pPr>
      <w:r w:rsidRPr="00F7580E">
        <w:rPr>
          <w:rFonts w:ascii="Verdana" w:hAnsi="Verdana" w:cs="Arial"/>
          <w:b/>
          <w:bCs/>
          <w:sz w:val="21"/>
          <w:szCs w:val="21"/>
        </w:rPr>
        <w:t>Principle (b): purpose limitation</w:t>
      </w:r>
    </w:p>
    <w:p w14:paraId="16F0A9D2" w14:textId="70C755DD" w:rsidR="00872B99" w:rsidRPr="00F7580E" w:rsidRDefault="00872B99" w:rsidP="00E02403">
      <w:pPr>
        <w:contextualSpacing/>
        <w:rPr>
          <w:rFonts w:ascii="Verdana" w:hAnsi="Verdana" w:cs="Arial"/>
          <w:sz w:val="21"/>
          <w:szCs w:val="21"/>
        </w:rPr>
      </w:pPr>
      <w:r w:rsidRPr="00F7580E">
        <w:rPr>
          <w:rFonts w:ascii="Verdana" w:hAnsi="Verdana" w:cs="Arial"/>
          <w:sz w:val="21"/>
          <w:szCs w:val="21"/>
        </w:rPr>
        <w:t xml:space="preserve">Schools </w:t>
      </w:r>
      <w:r w:rsidR="00FC3D52" w:rsidRPr="00F7580E">
        <w:rPr>
          <w:rFonts w:ascii="Verdana" w:hAnsi="Verdana" w:cs="Arial"/>
          <w:sz w:val="21"/>
          <w:szCs w:val="21"/>
        </w:rPr>
        <w:t xml:space="preserve">can only act in ways and for purposes which they are empowered to do so by law.  Personal data is therefore only processed to allow us to carry out the </w:t>
      </w:r>
      <w:r w:rsidR="00FC3D52" w:rsidRPr="00F7580E">
        <w:rPr>
          <w:rFonts w:ascii="Verdana" w:hAnsi="Verdana" w:cs="Arial"/>
          <w:sz w:val="21"/>
          <w:szCs w:val="21"/>
        </w:rPr>
        <w:lastRenderedPageBreak/>
        <w:t>necessary functions and services we are required to provide in line with legislation.  We clearly set out our purposes for processing in our privacy notices</w:t>
      </w:r>
      <w:r w:rsidR="00F7580E" w:rsidRPr="00F7580E">
        <w:rPr>
          <w:rFonts w:ascii="Verdana" w:hAnsi="Verdana" w:cs="Arial"/>
          <w:sz w:val="21"/>
          <w:szCs w:val="21"/>
        </w:rPr>
        <w:t>, policies and procedures,</w:t>
      </w:r>
      <w:r w:rsidR="00FC3D52" w:rsidRPr="00F7580E">
        <w:rPr>
          <w:rFonts w:ascii="Verdana" w:hAnsi="Verdana" w:cs="Arial"/>
          <w:sz w:val="21"/>
          <w:szCs w:val="21"/>
        </w:rPr>
        <w:t xml:space="preserve"> and in our IAR.  If we plan to use personal data for a new purpose, other than a legal obligation or function set out in law, we check that it is compatible with our original purpose</w:t>
      </w:r>
      <w:r w:rsidR="00F7580E" w:rsidRPr="00F7580E">
        <w:rPr>
          <w:rFonts w:ascii="Verdana" w:hAnsi="Verdana" w:cs="Arial"/>
          <w:sz w:val="21"/>
          <w:szCs w:val="21"/>
        </w:rPr>
        <w:t>,</w:t>
      </w:r>
      <w:r w:rsidR="00FC3D52" w:rsidRPr="00F7580E">
        <w:rPr>
          <w:rFonts w:ascii="Verdana" w:hAnsi="Verdana" w:cs="Arial"/>
          <w:sz w:val="21"/>
          <w:szCs w:val="21"/>
        </w:rPr>
        <w:t xml:space="preserve"> or we obtain specific consent for the new purpose.</w:t>
      </w:r>
    </w:p>
    <w:p w14:paraId="4B81A831" w14:textId="481E4853" w:rsidR="004661B8" w:rsidRPr="00F7580E" w:rsidRDefault="004661B8" w:rsidP="00E02403">
      <w:pPr>
        <w:contextualSpacing/>
        <w:rPr>
          <w:rFonts w:ascii="Verdana" w:hAnsi="Verdana" w:cs="Arial"/>
          <w:sz w:val="21"/>
          <w:szCs w:val="21"/>
        </w:rPr>
      </w:pPr>
    </w:p>
    <w:p w14:paraId="4CC980E7" w14:textId="631440CD" w:rsidR="004661B8" w:rsidRPr="00F7580E" w:rsidRDefault="004661B8" w:rsidP="00E02403">
      <w:pPr>
        <w:contextualSpacing/>
        <w:rPr>
          <w:rFonts w:ascii="Verdana" w:hAnsi="Verdana" w:cs="Arial"/>
          <w:b/>
          <w:bCs/>
          <w:sz w:val="21"/>
          <w:szCs w:val="21"/>
        </w:rPr>
      </w:pPr>
      <w:r w:rsidRPr="00F7580E">
        <w:rPr>
          <w:rFonts w:ascii="Verdana" w:hAnsi="Verdana" w:cs="Arial"/>
          <w:b/>
          <w:bCs/>
          <w:sz w:val="21"/>
          <w:szCs w:val="21"/>
        </w:rPr>
        <w:t>Principle (c): data minimisation</w:t>
      </w:r>
    </w:p>
    <w:p w14:paraId="3E5418D4" w14:textId="66C7DA3F" w:rsidR="004661B8" w:rsidRPr="00F7580E" w:rsidRDefault="004661B8" w:rsidP="004661B8">
      <w:pPr>
        <w:contextualSpacing/>
        <w:rPr>
          <w:rFonts w:ascii="Verdana" w:hAnsi="Verdana" w:cs="Arial"/>
          <w:sz w:val="21"/>
          <w:szCs w:val="21"/>
          <w:lang w:eastAsia="ja-JP"/>
        </w:rPr>
      </w:pPr>
      <w:r w:rsidRPr="00F7580E">
        <w:rPr>
          <w:rFonts w:ascii="Verdana" w:hAnsi="Verdana" w:cs="Arial"/>
          <w:sz w:val="21"/>
          <w:szCs w:val="21"/>
        </w:rPr>
        <w:t xml:space="preserve">We only collect the minimum personal data </w:t>
      </w:r>
      <w:r w:rsidR="00E83731">
        <w:rPr>
          <w:rFonts w:ascii="Verdana" w:hAnsi="Verdana" w:cs="Arial"/>
          <w:sz w:val="21"/>
          <w:szCs w:val="21"/>
        </w:rPr>
        <w:t>needed</w:t>
      </w:r>
      <w:r w:rsidRPr="00F7580E">
        <w:rPr>
          <w:rFonts w:ascii="Verdana" w:hAnsi="Verdana" w:cs="Arial"/>
          <w:sz w:val="21"/>
          <w:szCs w:val="21"/>
        </w:rPr>
        <w:t xml:space="preserve"> for the relevant purposes, ensuring it is necessary and proportionate.  Any personal information that is no longer required, especially where it contains special category data, is anonymised or erased.  </w:t>
      </w:r>
      <w:r w:rsidRPr="00F7580E">
        <w:rPr>
          <w:rFonts w:ascii="Verdana" w:hAnsi="Verdana" w:cs="Arial"/>
          <w:sz w:val="21"/>
          <w:szCs w:val="21"/>
          <w:lang w:eastAsia="ja-JP"/>
        </w:rPr>
        <w:t xml:space="preserve">Further information can be found in our Records Management </w:t>
      </w:r>
      <w:r w:rsidR="00E83731">
        <w:rPr>
          <w:rFonts w:ascii="Verdana" w:hAnsi="Verdana" w:cs="Arial"/>
          <w:sz w:val="21"/>
          <w:szCs w:val="21"/>
          <w:lang w:eastAsia="ja-JP"/>
        </w:rPr>
        <w:t>P</w:t>
      </w:r>
      <w:r w:rsidRPr="00F7580E">
        <w:rPr>
          <w:rFonts w:ascii="Verdana" w:hAnsi="Verdana" w:cs="Arial"/>
          <w:sz w:val="21"/>
          <w:szCs w:val="21"/>
          <w:lang w:eastAsia="ja-JP"/>
        </w:rPr>
        <w:t>olicy.</w:t>
      </w:r>
    </w:p>
    <w:p w14:paraId="1B06E0DA" w14:textId="6428BDD5" w:rsidR="004661B8" w:rsidRPr="00F7580E" w:rsidRDefault="004661B8" w:rsidP="00E02403">
      <w:pPr>
        <w:contextualSpacing/>
        <w:rPr>
          <w:rFonts w:ascii="Verdana" w:hAnsi="Verdana" w:cs="Arial"/>
          <w:sz w:val="21"/>
          <w:szCs w:val="21"/>
        </w:rPr>
      </w:pPr>
    </w:p>
    <w:p w14:paraId="0A076DFF" w14:textId="0C780ECD" w:rsidR="004661B8" w:rsidRPr="00F7580E" w:rsidRDefault="004661B8" w:rsidP="00E02403">
      <w:pPr>
        <w:contextualSpacing/>
        <w:rPr>
          <w:rFonts w:ascii="Verdana" w:hAnsi="Verdana" w:cs="Arial"/>
          <w:b/>
          <w:bCs/>
          <w:sz w:val="21"/>
          <w:szCs w:val="21"/>
        </w:rPr>
      </w:pPr>
      <w:r w:rsidRPr="00F7580E">
        <w:rPr>
          <w:rFonts w:ascii="Verdana" w:hAnsi="Verdana" w:cs="Arial"/>
          <w:b/>
          <w:bCs/>
          <w:sz w:val="21"/>
          <w:szCs w:val="21"/>
        </w:rPr>
        <w:t>Principle (d): accuracy</w:t>
      </w:r>
    </w:p>
    <w:p w14:paraId="6FF198FB" w14:textId="08DB36A6" w:rsidR="00020639" w:rsidRPr="00F7580E" w:rsidRDefault="004661B8" w:rsidP="00020639">
      <w:pPr>
        <w:contextualSpacing/>
        <w:rPr>
          <w:rFonts w:ascii="Verdana" w:hAnsi="Verdana" w:cs="Arial"/>
          <w:sz w:val="21"/>
          <w:szCs w:val="21"/>
        </w:rPr>
      </w:pPr>
      <w:r w:rsidRPr="00F7580E">
        <w:rPr>
          <w:rFonts w:ascii="Verdana" w:hAnsi="Verdana" w:cs="Arial"/>
          <w:sz w:val="21"/>
          <w:szCs w:val="21"/>
        </w:rPr>
        <w:t>Where we become aware that personal data is inaccurate or out of date, having regard to the purpose for which it is processed, we will take every reasonable step to ensure that data is erased or rectified without delay.</w:t>
      </w:r>
      <w:r w:rsidR="00020639" w:rsidRPr="00F7580E">
        <w:rPr>
          <w:rFonts w:ascii="Verdana" w:hAnsi="Verdana" w:cs="Arial"/>
          <w:sz w:val="21"/>
          <w:szCs w:val="21"/>
        </w:rPr>
        <w:t xml:space="preserve">  Where we are unable to erase or rectify the data, for example because the lawful basis we rely on to process the data means these rights do</w:t>
      </w:r>
      <w:r w:rsidR="00E83731">
        <w:rPr>
          <w:rFonts w:ascii="Verdana" w:hAnsi="Verdana" w:cs="Arial"/>
          <w:sz w:val="21"/>
          <w:szCs w:val="21"/>
        </w:rPr>
        <w:t xml:space="preserve"> not</w:t>
      </w:r>
      <w:r w:rsidR="00020639" w:rsidRPr="00F7580E">
        <w:rPr>
          <w:rFonts w:ascii="Verdana" w:hAnsi="Verdana" w:cs="Arial"/>
          <w:sz w:val="21"/>
          <w:szCs w:val="21"/>
        </w:rPr>
        <w:t xml:space="preserve"> apply, we will document our decision.  Where we have shared information with a third</w:t>
      </w:r>
      <w:r w:rsidR="00E83731">
        <w:rPr>
          <w:rFonts w:ascii="Verdana" w:hAnsi="Verdana" w:cs="Arial"/>
          <w:sz w:val="21"/>
          <w:szCs w:val="21"/>
        </w:rPr>
        <w:t xml:space="preserve"> </w:t>
      </w:r>
      <w:r w:rsidR="00020639" w:rsidRPr="00F7580E">
        <w:rPr>
          <w:rFonts w:ascii="Verdana" w:hAnsi="Verdana" w:cs="Arial"/>
          <w:sz w:val="21"/>
          <w:szCs w:val="21"/>
        </w:rPr>
        <w:t xml:space="preserve">party, we will take all reasonable steps to inform them of the inaccuracies and rectification.  We maintain a log of all data rights requests and have appropriate processes for handling such requests. </w:t>
      </w:r>
    </w:p>
    <w:p w14:paraId="04728245" w14:textId="37FC3209" w:rsidR="00020639" w:rsidRPr="00F7580E" w:rsidRDefault="00020639" w:rsidP="00020639">
      <w:pPr>
        <w:contextualSpacing/>
        <w:rPr>
          <w:rFonts w:ascii="Verdana" w:hAnsi="Verdana" w:cs="Arial"/>
          <w:sz w:val="21"/>
          <w:szCs w:val="21"/>
        </w:rPr>
      </w:pPr>
    </w:p>
    <w:p w14:paraId="61185A1C" w14:textId="5C3FE68E" w:rsidR="00020639" w:rsidRPr="00F7580E" w:rsidRDefault="00020639" w:rsidP="00020639">
      <w:pPr>
        <w:contextualSpacing/>
        <w:rPr>
          <w:rFonts w:ascii="Verdana" w:hAnsi="Verdana" w:cs="Arial"/>
          <w:b/>
          <w:bCs/>
          <w:sz w:val="21"/>
          <w:szCs w:val="21"/>
        </w:rPr>
      </w:pPr>
      <w:r w:rsidRPr="00F7580E">
        <w:rPr>
          <w:rFonts w:ascii="Verdana" w:hAnsi="Verdana" w:cs="Arial"/>
          <w:b/>
          <w:bCs/>
          <w:sz w:val="21"/>
          <w:szCs w:val="21"/>
        </w:rPr>
        <w:t>Principle (e): storage limitation</w:t>
      </w:r>
    </w:p>
    <w:p w14:paraId="1FEFAF22" w14:textId="6AD055E5" w:rsidR="00020639" w:rsidRPr="00F7580E" w:rsidRDefault="00020639" w:rsidP="00020639">
      <w:pPr>
        <w:contextualSpacing/>
        <w:rPr>
          <w:rFonts w:ascii="Verdana" w:hAnsi="Verdana" w:cs="Arial"/>
          <w:sz w:val="21"/>
          <w:szCs w:val="21"/>
          <w:lang w:eastAsia="ja-JP"/>
        </w:rPr>
      </w:pPr>
      <w:r w:rsidRPr="00F7580E">
        <w:rPr>
          <w:rFonts w:ascii="Verdana" w:hAnsi="Verdana" w:cs="Arial"/>
          <w:sz w:val="21"/>
          <w:szCs w:val="21"/>
          <w:lang w:eastAsia="ja-JP"/>
        </w:rPr>
        <w:t xml:space="preserve">We have a </w:t>
      </w:r>
      <w:r w:rsidR="00E83731">
        <w:rPr>
          <w:rFonts w:ascii="Verdana" w:hAnsi="Verdana" w:cs="Arial"/>
          <w:sz w:val="21"/>
          <w:szCs w:val="21"/>
          <w:lang w:eastAsia="ja-JP"/>
        </w:rPr>
        <w:t>R</w:t>
      </w:r>
      <w:r w:rsidRPr="00F7580E">
        <w:rPr>
          <w:rFonts w:ascii="Verdana" w:hAnsi="Verdana" w:cs="Arial"/>
          <w:sz w:val="21"/>
          <w:szCs w:val="21"/>
          <w:lang w:eastAsia="ja-JP"/>
        </w:rPr>
        <w:t xml:space="preserve">etention </w:t>
      </w:r>
      <w:r w:rsidR="00E83731">
        <w:rPr>
          <w:rFonts w:ascii="Verdana" w:hAnsi="Verdana" w:cs="Arial"/>
          <w:sz w:val="21"/>
          <w:szCs w:val="21"/>
          <w:lang w:eastAsia="ja-JP"/>
        </w:rPr>
        <w:t>S</w:t>
      </w:r>
      <w:r w:rsidRPr="00F7580E">
        <w:rPr>
          <w:rFonts w:ascii="Verdana" w:hAnsi="Verdana" w:cs="Arial"/>
          <w:sz w:val="21"/>
          <w:szCs w:val="21"/>
          <w:lang w:eastAsia="ja-JP"/>
        </w:rPr>
        <w:t xml:space="preserve">chedule </w:t>
      </w:r>
      <w:r w:rsidRPr="00DD595E">
        <w:rPr>
          <w:rFonts w:ascii="Verdana" w:hAnsi="Verdana" w:cs="Arial"/>
          <w:sz w:val="21"/>
          <w:szCs w:val="21"/>
          <w:lang w:eastAsia="ja-JP"/>
        </w:rPr>
        <w:t xml:space="preserve">in </w:t>
      </w:r>
      <w:del w:id="139" w:author="Claire McCrory" w:date="2023-01-31T16:03:00Z">
        <w:r w:rsidRPr="00DD595E" w:rsidDel="00DD595E">
          <w:rPr>
            <w:rFonts w:ascii="Verdana" w:hAnsi="Verdana" w:cs="Arial"/>
            <w:sz w:val="21"/>
            <w:szCs w:val="21"/>
            <w:lang w:eastAsia="ja-JP"/>
          </w:rPr>
          <w:delText xml:space="preserve">place </w:delText>
        </w:r>
        <w:commentRangeStart w:id="140"/>
        <w:r w:rsidRPr="00DD595E" w:rsidDel="00DD595E">
          <w:rPr>
            <w:rFonts w:ascii="Verdana" w:hAnsi="Verdana" w:cs="Arial"/>
            <w:sz w:val="21"/>
            <w:szCs w:val="21"/>
            <w:lang w:eastAsia="ja-JP"/>
            <w:rPrChange w:id="141" w:author="Claire McCrory" w:date="2023-01-31T16:03:00Z">
              <w:rPr>
                <w:rFonts w:ascii="Verdana" w:hAnsi="Verdana" w:cs="Arial"/>
                <w:color w:val="FF0000"/>
                <w:sz w:val="21"/>
                <w:szCs w:val="21"/>
                <w:lang w:eastAsia="ja-JP"/>
              </w:rPr>
            </w:rPrChange>
          </w:rPr>
          <w:delText xml:space="preserve">which is based on guidance issued by the Information and Records Management Society (IRMS).  </w:delText>
        </w:r>
        <w:commentRangeEnd w:id="140"/>
        <w:r w:rsidR="00171EDE" w:rsidRPr="00DD595E" w:rsidDel="00DD595E">
          <w:rPr>
            <w:rStyle w:val="CommentReference"/>
          </w:rPr>
          <w:commentReference w:id="140"/>
        </w:r>
      </w:del>
      <w:ins w:id="142" w:author="Claire McCrory" w:date="2023-01-31T16:03:00Z">
        <w:r w:rsidR="00DD595E" w:rsidRPr="00DD595E">
          <w:rPr>
            <w:rFonts w:ascii="Verdana" w:hAnsi="Verdana" w:cs="Arial"/>
            <w:sz w:val="21"/>
            <w:szCs w:val="21"/>
            <w:lang w:eastAsia="ja-JP"/>
            <w:rPrChange w:id="143" w:author="Claire McCrory" w:date="2023-01-31T16:03:00Z">
              <w:rPr>
                <w:rFonts w:ascii="Verdana" w:hAnsi="Verdana" w:cs="Arial"/>
                <w:color w:val="FF0000"/>
                <w:sz w:val="21"/>
                <w:szCs w:val="21"/>
                <w:lang w:eastAsia="ja-JP"/>
              </w:rPr>
            </w:rPrChange>
          </w:rPr>
          <w:t>place</w:t>
        </w:r>
        <w:r w:rsidR="00DD595E">
          <w:rPr>
            <w:rFonts w:ascii="Verdana" w:hAnsi="Verdana" w:cs="Arial"/>
            <w:sz w:val="21"/>
            <w:szCs w:val="21"/>
            <w:lang w:eastAsia="ja-JP"/>
          </w:rPr>
          <w:t xml:space="preserve">. </w:t>
        </w:r>
        <w:r w:rsidR="00DD595E" w:rsidRPr="00DD595E">
          <w:rPr>
            <w:rFonts w:ascii="Verdana" w:hAnsi="Verdana" w:cs="Arial"/>
            <w:sz w:val="21"/>
            <w:szCs w:val="21"/>
            <w:lang w:eastAsia="ja-JP"/>
            <w:rPrChange w:id="144" w:author="Claire McCrory" w:date="2023-01-31T16:03:00Z">
              <w:rPr>
                <w:rFonts w:ascii="Verdana" w:hAnsi="Verdana" w:cs="Arial"/>
                <w:color w:val="FF0000"/>
                <w:sz w:val="21"/>
                <w:szCs w:val="21"/>
                <w:lang w:eastAsia="ja-JP"/>
              </w:rPr>
            </w:rPrChange>
          </w:rPr>
          <w:t xml:space="preserve"> </w:t>
        </w:r>
      </w:ins>
      <w:del w:id="145" w:author="Claire McCrory" w:date="2023-01-31T16:03:00Z">
        <w:r w:rsidRPr="00F7580E" w:rsidDel="00DD595E">
          <w:rPr>
            <w:rFonts w:ascii="Verdana" w:hAnsi="Verdana" w:cs="Arial"/>
            <w:sz w:val="21"/>
            <w:szCs w:val="21"/>
            <w:lang w:eastAsia="ja-JP"/>
          </w:rPr>
          <w:delText>W</w:delText>
        </w:r>
      </w:del>
      <w:ins w:id="146" w:author="Claire McCrory" w:date="2023-01-31T16:03:00Z">
        <w:r w:rsidR="00DD595E">
          <w:rPr>
            <w:rFonts w:ascii="Verdana" w:hAnsi="Verdana" w:cs="Arial"/>
            <w:sz w:val="21"/>
            <w:szCs w:val="21"/>
            <w:lang w:eastAsia="ja-JP"/>
          </w:rPr>
          <w:t>W</w:t>
        </w:r>
      </w:ins>
      <w:r w:rsidRPr="00F7580E">
        <w:rPr>
          <w:rFonts w:ascii="Verdana" w:hAnsi="Verdana" w:cs="Arial"/>
          <w:sz w:val="21"/>
          <w:szCs w:val="21"/>
          <w:lang w:eastAsia="ja-JP"/>
        </w:rPr>
        <w:t xml:space="preserve">here there is no legislative or best practice guidance in place, the SIRO will decide how long the information should be retained based on the necessity to keep the information for a legitimate purpose or purposes.  We also maintain a </w:t>
      </w:r>
      <w:r w:rsidR="00E83731">
        <w:rPr>
          <w:rFonts w:ascii="Verdana" w:hAnsi="Verdana" w:cs="Arial"/>
          <w:sz w:val="21"/>
          <w:szCs w:val="21"/>
          <w:lang w:eastAsia="ja-JP"/>
        </w:rPr>
        <w:t>D</w:t>
      </w:r>
      <w:r w:rsidRPr="00F7580E">
        <w:rPr>
          <w:rFonts w:ascii="Verdana" w:hAnsi="Verdana" w:cs="Arial"/>
          <w:sz w:val="21"/>
          <w:szCs w:val="21"/>
          <w:lang w:eastAsia="ja-JP"/>
        </w:rPr>
        <w:t xml:space="preserve">estruction </w:t>
      </w:r>
      <w:r w:rsidR="00E83731">
        <w:rPr>
          <w:rFonts w:ascii="Verdana" w:hAnsi="Verdana" w:cs="Arial"/>
          <w:sz w:val="21"/>
          <w:szCs w:val="21"/>
          <w:lang w:eastAsia="ja-JP"/>
        </w:rPr>
        <w:t>L</w:t>
      </w:r>
      <w:r w:rsidRPr="00F7580E">
        <w:rPr>
          <w:rFonts w:ascii="Verdana" w:hAnsi="Verdana" w:cs="Arial"/>
          <w:sz w:val="21"/>
          <w:szCs w:val="21"/>
          <w:lang w:eastAsia="ja-JP"/>
        </w:rPr>
        <w:t xml:space="preserve">og, which documents what information has been destroyed, the date it was destroyed and why it has been destroyed.  Further information can be found in our Records Management </w:t>
      </w:r>
      <w:r w:rsidR="00E83731">
        <w:rPr>
          <w:rFonts w:ascii="Verdana" w:hAnsi="Verdana" w:cs="Arial"/>
          <w:sz w:val="21"/>
          <w:szCs w:val="21"/>
          <w:lang w:eastAsia="ja-JP"/>
        </w:rPr>
        <w:t>P</w:t>
      </w:r>
      <w:r w:rsidRPr="00F7580E">
        <w:rPr>
          <w:rFonts w:ascii="Verdana" w:hAnsi="Verdana" w:cs="Arial"/>
          <w:sz w:val="21"/>
          <w:szCs w:val="21"/>
          <w:lang w:eastAsia="ja-JP"/>
        </w:rPr>
        <w:t>olicy.</w:t>
      </w:r>
    </w:p>
    <w:p w14:paraId="6D393C9A" w14:textId="77777777" w:rsidR="00020639" w:rsidRPr="00F7580E" w:rsidRDefault="00020639" w:rsidP="00020639">
      <w:pPr>
        <w:contextualSpacing/>
        <w:rPr>
          <w:rFonts w:ascii="Verdana" w:hAnsi="Verdana" w:cs="Arial"/>
          <w:sz w:val="21"/>
          <w:szCs w:val="21"/>
        </w:rPr>
      </w:pPr>
    </w:p>
    <w:p w14:paraId="74DC829F" w14:textId="77309129" w:rsidR="004661B8" w:rsidRPr="00F7580E" w:rsidRDefault="00020639" w:rsidP="00E02403">
      <w:pPr>
        <w:contextualSpacing/>
        <w:rPr>
          <w:rFonts w:ascii="Verdana" w:hAnsi="Verdana" w:cs="Arial"/>
          <w:b/>
          <w:bCs/>
          <w:sz w:val="21"/>
          <w:szCs w:val="21"/>
        </w:rPr>
      </w:pPr>
      <w:r w:rsidRPr="00F7580E">
        <w:rPr>
          <w:rFonts w:ascii="Verdana" w:hAnsi="Verdana" w:cs="Arial"/>
          <w:b/>
          <w:bCs/>
          <w:sz w:val="21"/>
          <w:szCs w:val="21"/>
        </w:rPr>
        <w:t>Principle (f): integrity and confidentiality (security)</w:t>
      </w:r>
    </w:p>
    <w:p w14:paraId="461C005E" w14:textId="796B85D7" w:rsidR="00020639" w:rsidRPr="00F7580E" w:rsidRDefault="00020639" w:rsidP="00020639">
      <w:pPr>
        <w:contextualSpacing/>
        <w:rPr>
          <w:rFonts w:ascii="Verdana" w:hAnsi="Verdana" w:cs="Arial"/>
          <w:sz w:val="21"/>
          <w:szCs w:val="21"/>
        </w:rPr>
      </w:pPr>
      <w:r w:rsidRPr="00F7580E">
        <w:rPr>
          <w:rFonts w:ascii="Verdana" w:hAnsi="Verdana" w:cs="Arial"/>
          <w:sz w:val="21"/>
          <w:szCs w:val="21"/>
        </w:rPr>
        <w:t xml:space="preserve">We employ </w:t>
      </w:r>
      <w:r w:rsidR="00F7580E" w:rsidRPr="00F7580E">
        <w:rPr>
          <w:rFonts w:ascii="Verdana" w:hAnsi="Verdana" w:cs="Arial"/>
          <w:sz w:val="21"/>
          <w:szCs w:val="21"/>
        </w:rPr>
        <w:t xml:space="preserve">various </w:t>
      </w:r>
      <w:r w:rsidRPr="00F7580E">
        <w:rPr>
          <w:rFonts w:ascii="Verdana" w:hAnsi="Verdana" w:cs="Arial"/>
          <w:sz w:val="21"/>
          <w:szCs w:val="21"/>
        </w:rPr>
        <w:t>technical and organisational security measures to protect the personal and special category data that we process</w:t>
      </w:r>
      <w:r w:rsidR="00F7580E" w:rsidRPr="00F7580E">
        <w:rPr>
          <w:rFonts w:ascii="Verdana" w:hAnsi="Verdana" w:cs="Arial"/>
          <w:sz w:val="21"/>
          <w:szCs w:val="21"/>
        </w:rPr>
        <w:t xml:space="preserve">.  </w:t>
      </w:r>
      <w:r w:rsidRPr="00F7580E">
        <w:rPr>
          <w:rFonts w:ascii="Verdana" w:hAnsi="Verdana" w:cs="Arial"/>
          <w:sz w:val="21"/>
          <w:szCs w:val="21"/>
        </w:rPr>
        <w:t xml:space="preserve">A full description of security measures can be found in our Information Security </w:t>
      </w:r>
      <w:r w:rsidR="00E83731">
        <w:rPr>
          <w:rFonts w:ascii="Verdana" w:hAnsi="Verdana" w:cs="Arial"/>
          <w:sz w:val="21"/>
          <w:szCs w:val="21"/>
        </w:rPr>
        <w:t>P</w:t>
      </w:r>
      <w:r w:rsidRPr="00F7580E">
        <w:rPr>
          <w:rFonts w:ascii="Verdana" w:hAnsi="Verdana" w:cs="Arial"/>
          <w:sz w:val="21"/>
          <w:szCs w:val="21"/>
        </w:rPr>
        <w:t xml:space="preserve">olicy. </w:t>
      </w:r>
    </w:p>
    <w:p w14:paraId="3B46ED84" w14:textId="77777777" w:rsidR="00020639" w:rsidRPr="00F7580E" w:rsidRDefault="00020639" w:rsidP="00020639">
      <w:pPr>
        <w:contextualSpacing/>
        <w:rPr>
          <w:rFonts w:ascii="Verdana" w:hAnsi="Verdana" w:cs="Arial"/>
          <w:sz w:val="21"/>
          <w:szCs w:val="21"/>
        </w:rPr>
      </w:pPr>
    </w:p>
    <w:p w14:paraId="2B12B2DA" w14:textId="45A5E66E" w:rsidR="00020639" w:rsidRPr="00F7580E" w:rsidRDefault="00020639" w:rsidP="00020639">
      <w:pPr>
        <w:contextualSpacing/>
        <w:rPr>
          <w:rFonts w:ascii="Verdana" w:hAnsi="Verdana" w:cs="Arial"/>
          <w:sz w:val="21"/>
          <w:szCs w:val="21"/>
        </w:rPr>
      </w:pPr>
      <w:r w:rsidRPr="00F7580E">
        <w:rPr>
          <w:rFonts w:ascii="Verdana" w:hAnsi="Verdana" w:cs="Arial"/>
          <w:sz w:val="21"/>
          <w:szCs w:val="21"/>
        </w:rPr>
        <w:t xml:space="preserve">In the event </w:t>
      </w:r>
      <w:r w:rsidR="00F7580E" w:rsidRPr="00F7580E">
        <w:rPr>
          <w:rFonts w:ascii="Verdana" w:hAnsi="Verdana" w:cs="Arial"/>
          <w:sz w:val="21"/>
          <w:szCs w:val="21"/>
        </w:rPr>
        <w:t>of</w:t>
      </w:r>
      <w:r w:rsidRPr="00F7580E">
        <w:rPr>
          <w:rFonts w:ascii="Verdana" w:hAnsi="Verdana" w:cs="Arial"/>
          <w:sz w:val="21"/>
          <w:szCs w:val="21"/>
        </w:rPr>
        <w:t xml:space="preserve"> a personal data breach the incident will be recorded in a log, investigated</w:t>
      </w:r>
      <w:r w:rsidR="00F7580E" w:rsidRPr="00F7580E">
        <w:rPr>
          <w:rFonts w:ascii="Verdana" w:hAnsi="Verdana" w:cs="Arial"/>
          <w:sz w:val="21"/>
          <w:szCs w:val="21"/>
        </w:rPr>
        <w:t>,</w:t>
      </w:r>
      <w:r w:rsidRPr="00F7580E">
        <w:rPr>
          <w:rFonts w:ascii="Verdana" w:hAnsi="Verdana" w:cs="Arial"/>
          <w:sz w:val="21"/>
          <w:szCs w:val="21"/>
        </w:rPr>
        <w:t xml:space="preserve"> and reported to </w:t>
      </w:r>
      <w:r w:rsidR="00F7580E" w:rsidRPr="00F7580E">
        <w:rPr>
          <w:rFonts w:ascii="Verdana" w:hAnsi="Verdana" w:cs="Arial"/>
          <w:sz w:val="21"/>
          <w:szCs w:val="21"/>
        </w:rPr>
        <w:t>our</w:t>
      </w:r>
      <w:r w:rsidRPr="00F7580E">
        <w:rPr>
          <w:rFonts w:ascii="Verdana" w:hAnsi="Verdana" w:cs="Arial"/>
          <w:sz w:val="21"/>
          <w:szCs w:val="21"/>
        </w:rPr>
        <w:t xml:space="preserve"> Data Protection Officer where necessary. </w:t>
      </w:r>
      <w:r w:rsidR="00F7580E" w:rsidRPr="00F7580E">
        <w:rPr>
          <w:rFonts w:ascii="Verdana" w:hAnsi="Verdana" w:cs="Arial"/>
          <w:sz w:val="21"/>
          <w:szCs w:val="21"/>
        </w:rPr>
        <w:t xml:space="preserve"> </w:t>
      </w:r>
      <w:r w:rsidRPr="00F7580E">
        <w:rPr>
          <w:rFonts w:ascii="Verdana" w:hAnsi="Verdana" w:cs="Arial"/>
          <w:sz w:val="21"/>
          <w:szCs w:val="21"/>
        </w:rPr>
        <w:t>High</w:t>
      </w:r>
      <w:r w:rsidR="00E83731">
        <w:rPr>
          <w:rFonts w:ascii="Verdana" w:hAnsi="Verdana" w:cs="Arial"/>
          <w:sz w:val="21"/>
          <w:szCs w:val="21"/>
        </w:rPr>
        <w:t xml:space="preserve"> </w:t>
      </w:r>
      <w:r w:rsidRPr="00F7580E">
        <w:rPr>
          <w:rFonts w:ascii="Verdana" w:hAnsi="Verdana" w:cs="Arial"/>
          <w:sz w:val="21"/>
          <w:szCs w:val="21"/>
        </w:rPr>
        <w:t>risk incidents are reported to the Information Commissioner’s Office.</w:t>
      </w:r>
      <w:r w:rsidR="00F7580E" w:rsidRPr="00F7580E">
        <w:rPr>
          <w:rFonts w:ascii="Verdana" w:hAnsi="Verdana" w:cs="Arial"/>
          <w:sz w:val="21"/>
          <w:szCs w:val="21"/>
        </w:rPr>
        <w:t xml:space="preserve"> </w:t>
      </w:r>
      <w:r w:rsidRPr="00F7580E">
        <w:rPr>
          <w:rFonts w:ascii="Verdana" w:hAnsi="Verdana" w:cs="Arial"/>
          <w:sz w:val="21"/>
          <w:szCs w:val="21"/>
        </w:rPr>
        <w:t xml:space="preserve"> This process is documented in greater detail in </w:t>
      </w:r>
      <w:r w:rsidR="00F7580E" w:rsidRPr="00F7580E">
        <w:rPr>
          <w:rFonts w:ascii="Verdana" w:hAnsi="Verdana" w:cs="Arial"/>
          <w:sz w:val="21"/>
          <w:szCs w:val="21"/>
        </w:rPr>
        <w:t>our</w:t>
      </w:r>
      <w:r w:rsidRPr="00F7580E">
        <w:rPr>
          <w:rFonts w:ascii="Verdana" w:hAnsi="Verdana" w:cs="Arial"/>
          <w:sz w:val="21"/>
          <w:szCs w:val="21"/>
        </w:rPr>
        <w:t xml:space="preserve"> </w:t>
      </w:r>
      <w:r w:rsidR="00FF4F32">
        <w:rPr>
          <w:rFonts w:ascii="Verdana" w:hAnsi="Verdana" w:cs="Arial"/>
          <w:sz w:val="21"/>
          <w:szCs w:val="21"/>
        </w:rPr>
        <w:t>Information Security</w:t>
      </w:r>
      <w:r w:rsidRPr="00F7580E">
        <w:rPr>
          <w:rFonts w:ascii="Verdana" w:hAnsi="Verdana" w:cs="Arial"/>
          <w:sz w:val="21"/>
          <w:szCs w:val="21"/>
        </w:rPr>
        <w:t xml:space="preserve"> </w:t>
      </w:r>
      <w:r w:rsidR="00E83731">
        <w:rPr>
          <w:rFonts w:ascii="Verdana" w:hAnsi="Verdana" w:cs="Arial"/>
          <w:sz w:val="21"/>
          <w:szCs w:val="21"/>
        </w:rPr>
        <w:t>P</w:t>
      </w:r>
      <w:r w:rsidRPr="00F7580E">
        <w:rPr>
          <w:rFonts w:ascii="Verdana" w:hAnsi="Verdana" w:cs="Arial"/>
          <w:sz w:val="21"/>
          <w:szCs w:val="21"/>
        </w:rPr>
        <w:t>olic</w:t>
      </w:r>
      <w:r w:rsidR="00F7580E" w:rsidRPr="00F7580E">
        <w:rPr>
          <w:rFonts w:ascii="Verdana" w:hAnsi="Verdana" w:cs="Arial"/>
          <w:sz w:val="21"/>
          <w:szCs w:val="21"/>
        </w:rPr>
        <w:t>y</w:t>
      </w:r>
      <w:r w:rsidRPr="00F7580E">
        <w:rPr>
          <w:rFonts w:ascii="Verdana" w:hAnsi="Verdana" w:cs="Arial"/>
          <w:sz w:val="21"/>
          <w:szCs w:val="21"/>
        </w:rPr>
        <w:t xml:space="preserve">. </w:t>
      </w:r>
    </w:p>
    <w:p w14:paraId="1D3DCA75" w14:textId="77777777" w:rsidR="00020639" w:rsidRPr="00F7580E" w:rsidRDefault="00020639" w:rsidP="00E02403">
      <w:pPr>
        <w:contextualSpacing/>
        <w:rPr>
          <w:rFonts w:ascii="Verdana" w:hAnsi="Verdana" w:cs="Arial"/>
          <w:sz w:val="21"/>
          <w:szCs w:val="21"/>
        </w:rPr>
      </w:pPr>
    </w:p>
    <w:p w14:paraId="681D089D" w14:textId="77777777" w:rsidR="00FD0BE9" w:rsidRPr="00FD0BE9" w:rsidRDefault="00FD0BE9" w:rsidP="00F7580E">
      <w:pPr>
        <w:pStyle w:val="Veritausubheading"/>
      </w:pPr>
      <w:r w:rsidRPr="00FD0BE9">
        <w:t>Retention of special category and criminal convictions data</w:t>
      </w:r>
    </w:p>
    <w:p w14:paraId="3CE0698B" w14:textId="77777777" w:rsidR="00FD0BE9" w:rsidRPr="00FD0BE9" w:rsidRDefault="00FD0BE9" w:rsidP="00FD0BE9">
      <w:pPr>
        <w:contextualSpacing/>
        <w:rPr>
          <w:rFonts w:ascii="Verdana" w:hAnsi="Verdana" w:cs="Arial"/>
          <w:sz w:val="20"/>
          <w:szCs w:val="24"/>
          <w:lang w:eastAsia="ja-JP"/>
        </w:rPr>
      </w:pPr>
    </w:p>
    <w:p w14:paraId="083DD2AA" w14:textId="2C813D40" w:rsidR="00FD0BE9" w:rsidRDefault="00FD0BE9" w:rsidP="00FD0BE9">
      <w:pPr>
        <w:contextualSpacing/>
        <w:rPr>
          <w:rFonts w:ascii="Verdana" w:hAnsi="Verdana" w:cs="Arial"/>
          <w:sz w:val="21"/>
          <w:szCs w:val="21"/>
        </w:rPr>
      </w:pPr>
      <w:r w:rsidRPr="00321F30">
        <w:rPr>
          <w:rFonts w:ascii="Verdana" w:hAnsi="Verdana" w:cs="Arial"/>
          <w:sz w:val="21"/>
          <w:szCs w:val="21"/>
        </w:rPr>
        <w:t xml:space="preserve">The retention periods of special category and criminal convictions data are set out in </w:t>
      </w:r>
      <w:r w:rsidR="00F7580E">
        <w:rPr>
          <w:rFonts w:ascii="Verdana" w:hAnsi="Verdana" w:cs="Arial"/>
          <w:sz w:val="21"/>
          <w:szCs w:val="21"/>
        </w:rPr>
        <w:t>our</w:t>
      </w:r>
      <w:r w:rsidRPr="00321F30">
        <w:rPr>
          <w:rFonts w:ascii="Verdana" w:hAnsi="Verdana" w:cs="Arial"/>
          <w:color w:val="FF0000"/>
          <w:sz w:val="21"/>
          <w:szCs w:val="21"/>
        </w:rPr>
        <w:t xml:space="preserve"> </w:t>
      </w:r>
      <w:r w:rsidR="00512505">
        <w:rPr>
          <w:rFonts w:ascii="Verdana" w:hAnsi="Verdana" w:cs="Arial"/>
          <w:sz w:val="21"/>
          <w:szCs w:val="21"/>
        </w:rPr>
        <w:t>R</w:t>
      </w:r>
      <w:r w:rsidRPr="00321F30">
        <w:rPr>
          <w:rFonts w:ascii="Verdana" w:hAnsi="Verdana" w:cs="Arial"/>
          <w:sz w:val="21"/>
          <w:szCs w:val="21"/>
        </w:rPr>
        <w:t xml:space="preserve">etention </w:t>
      </w:r>
      <w:r w:rsidR="00512505">
        <w:rPr>
          <w:rFonts w:ascii="Verdana" w:hAnsi="Verdana" w:cs="Arial"/>
          <w:sz w:val="21"/>
          <w:szCs w:val="21"/>
        </w:rPr>
        <w:t>S</w:t>
      </w:r>
      <w:r w:rsidRPr="00321F30">
        <w:rPr>
          <w:rFonts w:ascii="Verdana" w:hAnsi="Verdana" w:cs="Arial"/>
          <w:sz w:val="21"/>
          <w:szCs w:val="21"/>
        </w:rPr>
        <w:t>chedule</w:t>
      </w:r>
      <w:r w:rsidR="00F7580E">
        <w:rPr>
          <w:rFonts w:ascii="Verdana" w:hAnsi="Verdana" w:cs="Arial"/>
          <w:sz w:val="21"/>
          <w:szCs w:val="21"/>
        </w:rPr>
        <w:t xml:space="preserve">. </w:t>
      </w:r>
      <w:r w:rsidRPr="00321F30">
        <w:rPr>
          <w:rFonts w:ascii="Verdana" w:hAnsi="Verdana" w:cs="Arial"/>
          <w:sz w:val="21"/>
          <w:szCs w:val="21"/>
        </w:rPr>
        <w:t xml:space="preserve"> Retention periods of specific information assets are identified in </w:t>
      </w:r>
      <w:r w:rsidR="00F7580E">
        <w:rPr>
          <w:rFonts w:ascii="Verdana" w:hAnsi="Verdana" w:cs="Arial"/>
          <w:sz w:val="21"/>
          <w:szCs w:val="21"/>
        </w:rPr>
        <w:t>our</w:t>
      </w:r>
      <w:r w:rsidRPr="00321F30">
        <w:rPr>
          <w:rFonts w:ascii="Verdana" w:hAnsi="Verdana" w:cs="Arial"/>
          <w:color w:val="FF0000"/>
          <w:sz w:val="21"/>
          <w:szCs w:val="21"/>
        </w:rPr>
        <w:t xml:space="preserve"> </w:t>
      </w:r>
      <w:r w:rsidR="00321F30">
        <w:rPr>
          <w:rFonts w:ascii="Verdana" w:hAnsi="Verdana" w:cs="Arial"/>
          <w:sz w:val="21"/>
          <w:szCs w:val="21"/>
        </w:rPr>
        <w:t>I</w:t>
      </w:r>
      <w:r w:rsidRPr="00321F30">
        <w:rPr>
          <w:rFonts w:ascii="Verdana" w:hAnsi="Verdana" w:cs="Arial"/>
          <w:sz w:val="21"/>
          <w:szCs w:val="21"/>
        </w:rPr>
        <w:t xml:space="preserve">nformation </w:t>
      </w:r>
      <w:r w:rsidR="00321F30">
        <w:rPr>
          <w:rFonts w:ascii="Verdana" w:hAnsi="Verdana" w:cs="Arial"/>
          <w:sz w:val="21"/>
          <w:szCs w:val="21"/>
        </w:rPr>
        <w:t>A</w:t>
      </w:r>
      <w:r w:rsidRPr="00321F30">
        <w:rPr>
          <w:rFonts w:ascii="Verdana" w:hAnsi="Verdana" w:cs="Arial"/>
          <w:sz w:val="21"/>
          <w:szCs w:val="21"/>
        </w:rPr>
        <w:t xml:space="preserve">sset </w:t>
      </w:r>
      <w:r w:rsidR="00321F30">
        <w:rPr>
          <w:rFonts w:ascii="Verdana" w:hAnsi="Verdana" w:cs="Arial"/>
          <w:sz w:val="21"/>
          <w:szCs w:val="21"/>
        </w:rPr>
        <w:t>R</w:t>
      </w:r>
      <w:r w:rsidRPr="00321F30">
        <w:rPr>
          <w:rFonts w:ascii="Verdana" w:hAnsi="Verdana" w:cs="Arial"/>
          <w:sz w:val="21"/>
          <w:szCs w:val="21"/>
        </w:rPr>
        <w:t xml:space="preserve">egister and </w:t>
      </w:r>
      <w:r w:rsidR="00C823C2">
        <w:rPr>
          <w:rFonts w:ascii="Verdana" w:hAnsi="Verdana" w:cs="Arial"/>
          <w:sz w:val="21"/>
          <w:szCs w:val="21"/>
        </w:rPr>
        <w:t>we</w:t>
      </w:r>
      <w:r w:rsidRPr="00321F30">
        <w:rPr>
          <w:rFonts w:ascii="Verdana" w:hAnsi="Verdana" w:cs="Arial"/>
          <w:sz w:val="21"/>
          <w:szCs w:val="21"/>
        </w:rPr>
        <w:t xml:space="preserve"> </w:t>
      </w:r>
      <w:r w:rsidR="00C823C2">
        <w:rPr>
          <w:rFonts w:ascii="Verdana" w:hAnsi="Verdana" w:cs="Arial"/>
          <w:sz w:val="21"/>
          <w:szCs w:val="21"/>
        </w:rPr>
        <w:t>have in place</w:t>
      </w:r>
      <w:r w:rsidR="00C823C2" w:rsidRPr="00321F30">
        <w:rPr>
          <w:rFonts w:ascii="Verdana" w:hAnsi="Verdana" w:cs="Arial"/>
          <w:sz w:val="21"/>
          <w:szCs w:val="21"/>
        </w:rPr>
        <w:t xml:space="preserve"> </w:t>
      </w:r>
      <w:r w:rsidRPr="00321F30">
        <w:rPr>
          <w:rFonts w:ascii="Verdana" w:hAnsi="Verdana" w:cs="Arial"/>
          <w:sz w:val="21"/>
          <w:szCs w:val="21"/>
        </w:rPr>
        <w:t xml:space="preserve">a Records Management </w:t>
      </w:r>
      <w:r w:rsidR="00512505">
        <w:rPr>
          <w:rFonts w:ascii="Verdana" w:hAnsi="Verdana" w:cs="Arial"/>
          <w:sz w:val="21"/>
          <w:szCs w:val="21"/>
        </w:rPr>
        <w:t>P</w:t>
      </w:r>
      <w:r w:rsidRPr="00321F30">
        <w:rPr>
          <w:rFonts w:ascii="Verdana" w:hAnsi="Verdana" w:cs="Arial"/>
          <w:sz w:val="21"/>
          <w:szCs w:val="21"/>
        </w:rPr>
        <w:t xml:space="preserve">olicy. </w:t>
      </w:r>
    </w:p>
    <w:p w14:paraId="5817503F" w14:textId="77777777" w:rsidR="00C823C2" w:rsidRPr="00321F30" w:rsidRDefault="00C823C2" w:rsidP="00FD0BE9">
      <w:pPr>
        <w:contextualSpacing/>
        <w:rPr>
          <w:rFonts w:ascii="Verdana" w:hAnsi="Verdana" w:cs="Arial"/>
          <w:sz w:val="21"/>
          <w:szCs w:val="21"/>
          <w:lang w:eastAsia="ja-JP"/>
        </w:rPr>
      </w:pPr>
    </w:p>
    <w:p w14:paraId="46C77D14" w14:textId="77777777" w:rsidR="00FD0BE9" w:rsidRPr="00FD0BE9" w:rsidRDefault="00FD0BE9" w:rsidP="00FD0BE9">
      <w:pPr>
        <w:contextualSpacing/>
        <w:rPr>
          <w:rFonts w:ascii="Verdana" w:hAnsi="Verdana" w:cs="Arial"/>
          <w:sz w:val="20"/>
          <w:szCs w:val="24"/>
          <w:lang w:eastAsia="ja-JP"/>
        </w:rPr>
      </w:pPr>
    </w:p>
    <w:p w14:paraId="4945409E" w14:textId="77777777" w:rsidR="00321F30" w:rsidRDefault="00321F30" w:rsidP="00FD0BE9">
      <w:pPr>
        <w:rPr>
          <w:rFonts w:ascii="Verdana" w:hAnsi="Verdana" w:cs="Arial"/>
          <w:b/>
          <w:sz w:val="20"/>
          <w:szCs w:val="28"/>
          <w:u w:val="single"/>
        </w:rPr>
        <w:sectPr w:rsidR="00321F30" w:rsidSect="00C823C2">
          <w:pgSz w:w="11906" w:h="16838"/>
          <w:pgMar w:top="1440" w:right="1440" w:bottom="992" w:left="1440" w:header="709" w:footer="709" w:gutter="0"/>
          <w:cols w:space="708"/>
          <w:titlePg/>
          <w:docGrid w:linePitch="360"/>
        </w:sectPr>
      </w:pPr>
    </w:p>
    <w:p w14:paraId="6F0D0030" w14:textId="0515B70E" w:rsidR="00CE15B8" w:rsidRPr="007D4B35" w:rsidRDefault="00CE15B8" w:rsidP="007D4B35">
      <w:pPr>
        <w:pStyle w:val="Veritauheadingtitle"/>
        <w:outlineLvl w:val="0"/>
      </w:pPr>
      <w:bookmarkStart w:id="147" w:name="_Toc111216677"/>
      <w:bookmarkStart w:id="148" w:name="_Toc113282740"/>
      <w:r w:rsidRPr="007D4B35">
        <w:lastRenderedPageBreak/>
        <w:t>Appendix Two – Subject Access Request (SAR) Procedure</w:t>
      </w:r>
      <w:bookmarkEnd w:id="147"/>
      <w:bookmarkEnd w:id="148"/>
    </w:p>
    <w:p w14:paraId="3A7D77C2" w14:textId="77777777" w:rsidR="00CE15B8" w:rsidRDefault="00CE15B8" w:rsidP="00CE15B8"/>
    <w:p w14:paraId="713658B0" w14:textId="6F33F91F" w:rsidR="003B331B" w:rsidRPr="003B331B" w:rsidRDefault="009C0AE1" w:rsidP="003B331B">
      <w:pPr>
        <w:ind w:left="11" w:hanging="11"/>
        <w:rPr>
          <w:rFonts w:ascii="Verdana" w:hAnsi="Verdana" w:cs="Arial"/>
          <w:sz w:val="21"/>
          <w:szCs w:val="21"/>
        </w:rPr>
      </w:pPr>
      <w:r>
        <w:rPr>
          <w:rFonts w:ascii="Verdana" w:hAnsi="Verdana" w:cs="Arial"/>
          <w:sz w:val="21"/>
          <w:szCs w:val="21"/>
        </w:rPr>
        <w:t>U</w:t>
      </w:r>
      <w:r w:rsidR="003B331B" w:rsidRPr="003B331B">
        <w:rPr>
          <w:rFonts w:ascii="Verdana" w:hAnsi="Verdana" w:cs="Arial"/>
          <w:sz w:val="21"/>
          <w:szCs w:val="21"/>
        </w:rPr>
        <w:t xml:space="preserve">nder the UK GDPR, </w:t>
      </w:r>
      <w:r>
        <w:rPr>
          <w:rFonts w:ascii="Verdana" w:hAnsi="Verdana" w:cs="Arial"/>
          <w:sz w:val="21"/>
          <w:szCs w:val="21"/>
        </w:rPr>
        <w:t xml:space="preserve">individuals have the right to make </w:t>
      </w:r>
      <w:r w:rsidR="003B331B" w:rsidRPr="003B331B">
        <w:rPr>
          <w:rFonts w:ascii="Verdana" w:hAnsi="Verdana" w:cs="Arial"/>
          <w:sz w:val="21"/>
          <w:szCs w:val="21"/>
        </w:rPr>
        <w:t xml:space="preserve">a subject access request (SAR) to any member of </w:t>
      </w:r>
      <w:r w:rsidR="00637022">
        <w:rPr>
          <w:rFonts w:ascii="Verdana" w:hAnsi="Verdana" w:cs="Arial"/>
          <w:sz w:val="21"/>
          <w:szCs w:val="21"/>
        </w:rPr>
        <w:t>our workforce</w:t>
      </w:r>
      <w:r w:rsidR="003B331B" w:rsidRPr="003B331B">
        <w:rPr>
          <w:rFonts w:ascii="Verdana" w:hAnsi="Verdana" w:cs="Arial"/>
          <w:sz w:val="21"/>
          <w:szCs w:val="21"/>
        </w:rPr>
        <w:t>, governor or</w:t>
      </w:r>
      <w:del w:id="149" w:author="Claire McCrory" w:date="2023-01-31T15:57:00Z">
        <w:r w:rsidR="003B331B" w:rsidRPr="003B331B" w:rsidDel="0076298D">
          <w:rPr>
            <w:rFonts w:ascii="Verdana" w:hAnsi="Verdana" w:cs="Arial"/>
            <w:sz w:val="21"/>
            <w:szCs w:val="21"/>
          </w:rPr>
          <w:delText xml:space="preserve"> </w:delText>
        </w:r>
        <w:r w:rsidR="00BA0E83" w:rsidDel="0076298D">
          <w:rPr>
            <w:rFonts w:ascii="Verdana" w:hAnsi="Verdana" w:cs="Arial"/>
            <w:sz w:val="21"/>
            <w:szCs w:val="21"/>
          </w:rPr>
          <w:delText>Trust</w:delText>
        </w:r>
        <w:r w:rsidR="003B331B" w:rsidRPr="003B331B" w:rsidDel="0076298D">
          <w:rPr>
            <w:rFonts w:ascii="Verdana" w:hAnsi="Verdana" w:cs="Arial"/>
            <w:sz w:val="21"/>
            <w:szCs w:val="21"/>
          </w:rPr>
          <w:delText>ee</w:delText>
        </w:r>
      </w:del>
      <w:del w:id="150" w:author="Claire McCrory" w:date="2023-01-31T15:58:00Z">
        <w:r w:rsidR="003B331B" w:rsidRPr="003B331B" w:rsidDel="0076298D">
          <w:rPr>
            <w:rFonts w:ascii="Verdana" w:hAnsi="Verdana" w:cs="Arial"/>
            <w:sz w:val="21"/>
            <w:szCs w:val="21"/>
          </w:rPr>
          <w:delText xml:space="preserve">, </w:delText>
        </w:r>
        <w:r w:rsidR="00637022" w:rsidDel="0076298D">
          <w:rPr>
            <w:rFonts w:ascii="Verdana" w:hAnsi="Verdana" w:cs="Arial"/>
            <w:sz w:val="21"/>
            <w:szCs w:val="21"/>
          </w:rPr>
          <w:delText>or</w:delText>
        </w:r>
      </w:del>
      <w:r w:rsidR="00637022">
        <w:rPr>
          <w:rFonts w:ascii="Verdana" w:hAnsi="Verdana" w:cs="Arial"/>
          <w:sz w:val="21"/>
          <w:szCs w:val="21"/>
        </w:rPr>
        <w:t xml:space="preserve"> </w:t>
      </w:r>
      <w:r w:rsidR="003B331B" w:rsidRPr="003B331B">
        <w:rPr>
          <w:rFonts w:ascii="Verdana" w:hAnsi="Verdana" w:cs="Arial"/>
          <w:sz w:val="21"/>
          <w:szCs w:val="21"/>
        </w:rPr>
        <w:t>contractor</w:t>
      </w:r>
      <w:r w:rsidR="00637022">
        <w:rPr>
          <w:rFonts w:ascii="Verdana" w:hAnsi="Verdana" w:cs="Arial"/>
          <w:sz w:val="21"/>
          <w:szCs w:val="21"/>
        </w:rPr>
        <w:t xml:space="preserve"> or</w:t>
      </w:r>
      <w:r w:rsidR="003B331B" w:rsidRPr="003B331B">
        <w:rPr>
          <w:rFonts w:ascii="Verdana" w:hAnsi="Verdana" w:cs="Arial"/>
          <w:sz w:val="21"/>
          <w:szCs w:val="21"/>
        </w:rPr>
        <w:t xml:space="preserve"> agent working for</w:t>
      </w:r>
      <w:r w:rsidR="00637022">
        <w:rPr>
          <w:rFonts w:ascii="Verdana" w:hAnsi="Verdana" w:cs="Arial"/>
          <w:sz w:val="21"/>
          <w:szCs w:val="21"/>
        </w:rPr>
        <w:t xml:space="preserve"> </w:t>
      </w:r>
      <w:r w:rsidR="003B331B" w:rsidRPr="003B331B">
        <w:rPr>
          <w:rFonts w:ascii="Verdana" w:hAnsi="Verdana" w:cs="Arial"/>
          <w:sz w:val="21"/>
          <w:szCs w:val="21"/>
        </w:rPr>
        <w:t xml:space="preserve">the school.  </w:t>
      </w:r>
      <w:r>
        <w:rPr>
          <w:rFonts w:ascii="Verdana" w:hAnsi="Verdana" w:cs="Arial"/>
          <w:sz w:val="21"/>
          <w:szCs w:val="21"/>
        </w:rPr>
        <w:t xml:space="preserve">Requests need not be </w:t>
      </w:r>
      <w:r w:rsidR="003B331B" w:rsidRPr="003B331B">
        <w:rPr>
          <w:rFonts w:ascii="Verdana" w:hAnsi="Verdana" w:cs="Arial"/>
          <w:sz w:val="21"/>
          <w:szCs w:val="21"/>
        </w:rPr>
        <w:t xml:space="preserve">made in writing, </w:t>
      </w:r>
      <w:r>
        <w:rPr>
          <w:rFonts w:ascii="Verdana" w:hAnsi="Verdana" w:cs="Arial"/>
          <w:sz w:val="21"/>
          <w:szCs w:val="21"/>
        </w:rPr>
        <w:t xml:space="preserve">but </w:t>
      </w:r>
      <w:r w:rsidR="003B331B" w:rsidRPr="003B331B">
        <w:rPr>
          <w:rFonts w:ascii="Verdana" w:hAnsi="Verdana" w:cs="Arial"/>
          <w:sz w:val="21"/>
          <w:szCs w:val="21"/>
        </w:rPr>
        <w:t xml:space="preserve">we encourage applicants to do so where possible.  </w:t>
      </w:r>
      <w:r>
        <w:rPr>
          <w:rFonts w:ascii="Verdana" w:hAnsi="Verdana" w:cs="Arial"/>
          <w:sz w:val="21"/>
          <w:szCs w:val="21"/>
        </w:rPr>
        <w:t>R</w:t>
      </w:r>
      <w:r w:rsidR="003B331B" w:rsidRPr="003B331B">
        <w:rPr>
          <w:rFonts w:ascii="Verdana" w:hAnsi="Verdana" w:cs="Arial"/>
          <w:sz w:val="21"/>
          <w:szCs w:val="21"/>
        </w:rPr>
        <w:t xml:space="preserve">equests should be forwarded to </w:t>
      </w:r>
      <w:del w:id="151" w:author="Claire McCrory" w:date="2023-01-31T15:58:00Z">
        <w:r w:rsidR="003B331B" w:rsidRPr="0076298D" w:rsidDel="0076298D">
          <w:rPr>
            <w:rFonts w:ascii="Verdana" w:hAnsi="Verdana" w:cs="Arial"/>
            <w:sz w:val="21"/>
            <w:szCs w:val="21"/>
            <w:rPrChange w:id="152" w:author="Claire McCrory" w:date="2023-01-31T15:58:00Z">
              <w:rPr>
                <w:rFonts w:ascii="Verdana" w:hAnsi="Verdana" w:cs="Arial"/>
                <w:color w:val="FF0000"/>
                <w:sz w:val="21"/>
                <w:szCs w:val="21"/>
              </w:rPr>
            </w:rPrChange>
          </w:rPr>
          <w:delText xml:space="preserve">[insert relevant contact details e.g. SPOC] </w:delText>
        </w:r>
      </w:del>
      <w:ins w:id="153" w:author="Claire McCrory" w:date="2023-01-31T15:58:00Z">
        <w:r w:rsidR="0076298D" w:rsidRPr="0076298D">
          <w:rPr>
            <w:rFonts w:ascii="Verdana" w:hAnsi="Verdana" w:cs="Arial"/>
            <w:sz w:val="21"/>
            <w:szCs w:val="21"/>
            <w:rPrChange w:id="154" w:author="Claire McCrory" w:date="2023-01-31T15:58:00Z">
              <w:rPr>
                <w:rFonts w:ascii="Verdana" w:hAnsi="Verdana" w:cs="Arial"/>
                <w:color w:val="FF0000"/>
                <w:sz w:val="21"/>
                <w:szCs w:val="21"/>
              </w:rPr>
            </w:rPrChange>
          </w:rPr>
          <w:t xml:space="preserve">our Admin Assistant </w:t>
        </w:r>
      </w:ins>
      <w:r w:rsidR="003B331B" w:rsidRPr="003B331B">
        <w:rPr>
          <w:rFonts w:ascii="Verdana" w:hAnsi="Verdana" w:cs="Arial"/>
          <w:sz w:val="21"/>
          <w:szCs w:val="21"/>
        </w:rPr>
        <w:t>who will log the request and acknowledge</w:t>
      </w:r>
      <w:r>
        <w:rPr>
          <w:rFonts w:ascii="Verdana" w:hAnsi="Verdana" w:cs="Arial"/>
          <w:sz w:val="21"/>
          <w:szCs w:val="21"/>
        </w:rPr>
        <w:t xml:space="preserve"> it</w:t>
      </w:r>
      <w:r w:rsidR="003B331B" w:rsidRPr="003B331B">
        <w:rPr>
          <w:rFonts w:ascii="Verdana" w:hAnsi="Verdana" w:cs="Arial"/>
          <w:sz w:val="21"/>
          <w:szCs w:val="21"/>
        </w:rPr>
        <w:t xml:space="preserve"> </w:t>
      </w:r>
      <w:r w:rsidR="003B331B" w:rsidRPr="0076298D">
        <w:rPr>
          <w:rFonts w:ascii="Verdana" w:hAnsi="Verdana" w:cs="Arial"/>
          <w:sz w:val="21"/>
          <w:szCs w:val="21"/>
          <w:rPrChange w:id="155" w:author="Claire McCrory" w:date="2023-01-31T15:58:00Z">
            <w:rPr>
              <w:rFonts w:ascii="Verdana" w:hAnsi="Verdana" w:cs="Arial"/>
              <w:color w:val="FF0000"/>
              <w:sz w:val="21"/>
              <w:szCs w:val="21"/>
            </w:rPr>
          </w:rPrChange>
        </w:rPr>
        <w:t xml:space="preserve">within </w:t>
      </w:r>
      <w:r w:rsidR="00D60DA9" w:rsidRPr="0076298D">
        <w:rPr>
          <w:rFonts w:ascii="Verdana" w:hAnsi="Verdana" w:cs="Arial"/>
          <w:sz w:val="21"/>
          <w:szCs w:val="21"/>
          <w:rPrChange w:id="156" w:author="Claire McCrory" w:date="2023-01-31T15:58:00Z">
            <w:rPr>
              <w:rFonts w:ascii="Verdana" w:hAnsi="Verdana" w:cs="Arial"/>
              <w:color w:val="FF0000"/>
              <w:sz w:val="21"/>
              <w:szCs w:val="21"/>
            </w:rPr>
          </w:rPrChange>
        </w:rPr>
        <w:t>five</w:t>
      </w:r>
      <w:r w:rsidR="003B331B" w:rsidRPr="0076298D">
        <w:rPr>
          <w:rFonts w:ascii="Verdana" w:hAnsi="Verdana" w:cs="Arial"/>
          <w:sz w:val="21"/>
          <w:szCs w:val="21"/>
          <w:rPrChange w:id="157" w:author="Claire McCrory" w:date="2023-01-31T15:58:00Z">
            <w:rPr>
              <w:rFonts w:ascii="Verdana" w:hAnsi="Verdana" w:cs="Arial"/>
              <w:color w:val="FF0000"/>
              <w:sz w:val="21"/>
              <w:szCs w:val="21"/>
            </w:rPr>
          </w:rPrChange>
        </w:rPr>
        <w:t xml:space="preserve"> school days. </w:t>
      </w:r>
    </w:p>
    <w:p w14:paraId="4CF54170" w14:textId="77777777" w:rsidR="003B331B" w:rsidRPr="00CD4365" w:rsidRDefault="003B331B" w:rsidP="003B331B">
      <w:pPr>
        <w:ind w:left="11" w:hanging="11"/>
        <w:rPr>
          <w:rFonts w:ascii="Verdana" w:hAnsi="Verdana" w:cs="Arial"/>
          <w:sz w:val="20"/>
          <w:szCs w:val="24"/>
        </w:rPr>
      </w:pPr>
    </w:p>
    <w:p w14:paraId="77DC35EF" w14:textId="7835E0CD" w:rsidR="003B331B" w:rsidRPr="00D60DA9" w:rsidRDefault="003B331B" w:rsidP="003B331B">
      <w:pPr>
        <w:ind w:left="11" w:hanging="11"/>
        <w:rPr>
          <w:rFonts w:ascii="Verdana" w:hAnsi="Verdana" w:cs="Arial"/>
          <w:sz w:val="21"/>
          <w:szCs w:val="21"/>
        </w:rPr>
      </w:pPr>
      <w:r w:rsidRPr="00D60DA9">
        <w:rPr>
          <w:rFonts w:ascii="Verdana" w:hAnsi="Verdana" w:cs="Arial"/>
          <w:sz w:val="21"/>
          <w:szCs w:val="21"/>
        </w:rPr>
        <w:t xml:space="preserve">We must be satisfied </w:t>
      </w:r>
      <w:r w:rsidR="00771F4F">
        <w:rPr>
          <w:rFonts w:ascii="Verdana" w:hAnsi="Verdana" w:cs="Arial"/>
          <w:sz w:val="21"/>
          <w:szCs w:val="21"/>
        </w:rPr>
        <w:t xml:space="preserve">of </w:t>
      </w:r>
      <w:r w:rsidR="00930BED" w:rsidRPr="00D60DA9">
        <w:rPr>
          <w:rFonts w:ascii="Verdana" w:hAnsi="Verdana" w:cs="Arial"/>
          <w:sz w:val="21"/>
          <w:szCs w:val="21"/>
        </w:rPr>
        <w:t xml:space="preserve">the requestor’s </w:t>
      </w:r>
      <w:r w:rsidRPr="00D60DA9">
        <w:rPr>
          <w:rFonts w:ascii="Verdana" w:hAnsi="Verdana" w:cs="Arial"/>
          <w:sz w:val="21"/>
          <w:szCs w:val="21"/>
        </w:rPr>
        <w:t xml:space="preserve">identity and may have to ask for additional information </w:t>
      </w:r>
      <w:r w:rsidR="00771F4F">
        <w:rPr>
          <w:rFonts w:ascii="Verdana" w:hAnsi="Verdana" w:cs="Arial"/>
          <w:sz w:val="21"/>
          <w:szCs w:val="21"/>
        </w:rPr>
        <w:t xml:space="preserve">to </w:t>
      </w:r>
      <w:r w:rsidR="00637022">
        <w:rPr>
          <w:rFonts w:ascii="Verdana" w:hAnsi="Verdana" w:cs="Arial"/>
          <w:sz w:val="21"/>
          <w:szCs w:val="21"/>
        </w:rPr>
        <w:t xml:space="preserve">verify </w:t>
      </w:r>
      <w:r w:rsidR="00771F4F">
        <w:rPr>
          <w:rFonts w:ascii="Verdana" w:hAnsi="Verdana" w:cs="Arial"/>
          <w:sz w:val="21"/>
          <w:szCs w:val="21"/>
        </w:rPr>
        <w:t xml:space="preserve">this, </w:t>
      </w:r>
      <w:r w:rsidRPr="00D60DA9">
        <w:rPr>
          <w:rFonts w:ascii="Verdana" w:hAnsi="Verdana" w:cs="Arial"/>
          <w:sz w:val="21"/>
          <w:szCs w:val="21"/>
        </w:rPr>
        <w:t>such as:</w:t>
      </w:r>
    </w:p>
    <w:p w14:paraId="560E0044" w14:textId="77777777" w:rsidR="003B331B" w:rsidRPr="00D60DA9" w:rsidRDefault="003B331B" w:rsidP="003B331B">
      <w:pPr>
        <w:ind w:left="11" w:hanging="11"/>
        <w:rPr>
          <w:rFonts w:ascii="Verdana" w:hAnsi="Verdana" w:cs="Arial"/>
          <w:sz w:val="21"/>
          <w:szCs w:val="21"/>
        </w:rPr>
      </w:pPr>
    </w:p>
    <w:p w14:paraId="722D2703" w14:textId="72E12B5D" w:rsidR="003B331B" w:rsidRPr="00D60DA9" w:rsidRDefault="00FD6AC2" w:rsidP="00D60DA9">
      <w:pPr>
        <w:pStyle w:val="ListParagraph"/>
        <w:numPr>
          <w:ilvl w:val="0"/>
          <w:numId w:val="11"/>
        </w:numPr>
        <w:ind w:left="567"/>
        <w:rPr>
          <w:rFonts w:ascii="Verdana" w:hAnsi="Verdana" w:cs="Arial"/>
          <w:sz w:val="21"/>
          <w:szCs w:val="21"/>
        </w:rPr>
      </w:pPr>
      <w:r w:rsidRPr="00D60DA9">
        <w:rPr>
          <w:rFonts w:ascii="Verdana" w:hAnsi="Verdana" w:cs="Arial"/>
          <w:sz w:val="21"/>
          <w:szCs w:val="21"/>
        </w:rPr>
        <w:t>v</w:t>
      </w:r>
      <w:r w:rsidR="003B331B" w:rsidRPr="00D60DA9">
        <w:rPr>
          <w:rFonts w:ascii="Verdana" w:hAnsi="Verdana" w:cs="Arial"/>
          <w:sz w:val="21"/>
          <w:szCs w:val="21"/>
        </w:rPr>
        <w:t xml:space="preserve">alid </w:t>
      </w:r>
      <w:r w:rsidRPr="00D60DA9">
        <w:rPr>
          <w:rFonts w:ascii="Verdana" w:hAnsi="Verdana" w:cs="Arial"/>
          <w:sz w:val="21"/>
          <w:szCs w:val="21"/>
        </w:rPr>
        <w:t>p</w:t>
      </w:r>
      <w:r w:rsidR="003B331B" w:rsidRPr="00D60DA9">
        <w:rPr>
          <w:rFonts w:ascii="Verdana" w:hAnsi="Verdana" w:cs="Arial"/>
          <w:sz w:val="21"/>
          <w:szCs w:val="21"/>
        </w:rPr>
        <w:t>hoto ID</w:t>
      </w:r>
      <w:r w:rsidRPr="00D60DA9">
        <w:rPr>
          <w:rFonts w:ascii="Verdana" w:hAnsi="Verdana" w:cs="Arial"/>
          <w:sz w:val="21"/>
          <w:szCs w:val="21"/>
        </w:rPr>
        <w:t xml:space="preserve">, such as </w:t>
      </w:r>
      <w:r w:rsidR="003B331B" w:rsidRPr="00D60DA9">
        <w:rPr>
          <w:rFonts w:ascii="Verdana" w:hAnsi="Verdana" w:cs="Arial"/>
          <w:sz w:val="21"/>
          <w:szCs w:val="21"/>
        </w:rPr>
        <w:t>driver’s licence</w:t>
      </w:r>
      <w:r w:rsidRPr="00D60DA9">
        <w:rPr>
          <w:rFonts w:ascii="Verdana" w:hAnsi="Verdana" w:cs="Arial"/>
          <w:sz w:val="21"/>
          <w:szCs w:val="21"/>
        </w:rPr>
        <w:t xml:space="preserve"> or</w:t>
      </w:r>
      <w:r w:rsidR="003B331B" w:rsidRPr="00D60DA9">
        <w:rPr>
          <w:rFonts w:ascii="Verdana" w:hAnsi="Verdana" w:cs="Arial"/>
          <w:sz w:val="21"/>
          <w:szCs w:val="21"/>
        </w:rPr>
        <w:t xml:space="preserve"> passport</w:t>
      </w:r>
      <w:r w:rsidRPr="00D60DA9">
        <w:rPr>
          <w:rFonts w:ascii="Verdana" w:hAnsi="Verdana" w:cs="Arial"/>
          <w:sz w:val="21"/>
          <w:szCs w:val="21"/>
        </w:rPr>
        <w:t>,</w:t>
      </w:r>
    </w:p>
    <w:p w14:paraId="493E9706" w14:textId="73ABDAFD" w:rsidR="003B331B" w:rsidRPr="00D60DA9" w:rsidRDefault="00FD6AC2" w:rsidP="00D60DA9">
      <w:pPr>
        <w:pStyle w:val="ListParagraph"/>
        <w:numPr>
          <w:ilvl w:val="0"/>
          <w:numId w:val="11"/>
        </w:numPr>
        <w:ind w:left="567"/>
        <w:rPr>
          <w:rFonts w:ascii="Verdana" w:hAnsi="Verdana" w:cs="Arial"/>
          <w:sz w:val="21"/>
          <w:szCs w:val="21"/>
        </w:rPr>
      </w:pPr>
      <w:r w:rsidRPr="00D60DA9">
        <w:rPr>
          <w:rFonts w:ascii="Verdana" w:hAnsi="Verdana" w:cs="Arial"/>
          <w:sz w:val="21"/>
          <w:szCs w:val="21"/>
        </w:rPr>
        <w:t>p</w:t>
      </w:r>
      <w:r w:rsidR="003B331B" w:rsidRPr="00D60DA9">
        <w:rPr>
          <w:rFonts w:ascii="Verdana" w:hAnsi="Verdana" w:cs="Arial"/>
          <w:sz w:val="21"/>
          <w:szCs w:val="21"/>
        </w:rPr>
        <w:t xml:space="preserve">roof of </w:t>
      </w:r>
      <w:r w:rsidRPr="00D60DA9">
        <w:rPr>
          <w:rFonts w:ascii="Verdana" w:hAnsi="Verdana" w:cs="Arial"/>
          <w:sz w:val="21"/>
          <w:szCs w:val="21"/>
        </w:rPr>
        <w:t>a</w:t>
      </w:r>
      <w:r w:rsidR="003B331B" w:rsidRPr="00D60DA9">
        <w:rPr>
          <w:rFonts w:ascii="Verdana" w:hAnsi="Verdana" w:cs="Arial"/>
          <w:sz w:val="21"/>
          <w:szCs w:val="21"/>
        </w:rPr>
        <w:t>ddress</w:t>
      </w:r>
      <w:r w:rsidRPr="00D60DA9">
        <w:rPr>
          <w:rFonts w:ascii="Verdana" w:hAnsi="Verdana" w:cs="Arial"/>
          <w:sz w:val="21"/>
          <w:szCs w:val="21"/>
        </w:rPr>
        <w:t>, such as a u</w:t>
      </w:r>
      <w:r w:rsidR="003B331B" w:rsidRPr="00D60DA9">
        <w:rPr>
          <w:rFonts w:ascii="Verdana" w:hAnsi="Verdana" w:cs="Arial"/>
          <w:sz w:val="21"/>
          <w:szCs w:val="21"/>
        </w:rPr>
        <w:t>tility bill</w:t>
      </w:r>
      <w:r w:rsidRPr="00D60DA9">
        <w:rPr>
          <w:rFonts w:ascii="Verdana" w:hAnsi="Verdana" w:cs="Arial"/>
          <w:sz w:val="21"/>
          <w:szCs w:val="21"/>
        </w:rPr>
        <w:t xml:space="preserve"> or</w:t>
      </w:r>
      <w:r w:rsidR="003B331B" w:rsidRPr="00D60DA9">
        <w:rPr>
          <w:rFonts w:ascii="Verdana" w:hAnsi="Verdana" w:cs="Arial"/>
          <w:sz w:val="21"/>
          <w:szCs w:val="21"/>
        </w:rPr>
        <w:t xml:space="preserve"> council tax letter</w:t>
      </w:r>
      <w:r w:rsidRPr="00D60DA9">
        <w:rPr>
          <w:rFonts w:ascii="Verdana" w:hAnsi="Verdana" w:cs="Arial"/>
          <w:sz w:val="21"/>
          <w:szCs w:val="21"/>
        </w:rPr>
        <w:t>,</w:t>
      </w:r>
      <w:r w:rsidR="00637022">
        <w:rPr>
          <w:rFonts w:ascii="Verdana" w:hAnsi="Verdana" w:cs="Arial"/>
          <w:sz w:val="21"/>
          <w:szCs w:val="21"/>
        </w:rPr>
        <w:t xml:space="preserve"> or</w:t>
      </w:r>
    </w:p>
    <w:p w14:paraId="0134A19E" w14:textId="54ABC4E5" w:rsidR="003B331B" w:rsidRPr="00D60DA9" w:rsidRDefault="00637022" w:rsidP="00D60DA9">
      <w:pPr>
        <w:pStyle w:val="ListParagraph"/>
        <w:numPr>
          <w:ilvl w:val="0"/>
          <w:numId w:val="11"/>
        </w:numPr>
        <w:ind w:left="567"/>
        <w:rPr>
          <w:rFonts w:ascii="Verdana" w:hAnsi="Verdana" w:cs="Arial"/>
          <w:sz w:val="21"/>
          <w:szCs w:val="21"/>
        </w:rPr>
      </w:pPr>
      <w:r>
        <w:rPr>
          <w:rFonts w:ascii="Verdana" w:hAnsi="Verdana" w:cs="Arial"/>
          <w:sz w:val="21"/>
          <w:szCs w:val="21"/>
        </w:rPr>
        <w:t xml:space="preserve">confirmation of </w:t>
      </w:r>
      <w:r w:rsidR="00FD6AC2" w:rsidRPr="00D60DA9">
        <w:rPr>
          <w:rFonts w:ascii="Verdana" w:hAnsi="Verdana" w:cs="Arial"/>
          <w:sz w:val="21"/>
          <w:szCs w:val="21"/>
        </w:rPr>
        <w:t>email address.</w:t>
      </w:r>
    </w:p>
    <w:p w14:paraId="5B28D51B" w14:textId="77777777" w:rsidR="003B331B" w:rsidRPr="00D60DA9" w:rsidRDefault="003B331B" w:rsidP="003B331B">
      <w:pPr>
        <w:ind w:left="11" w:hanging="11"/>
        <w:rPr>
          <w:rFonts w:ascii="Verdana" w:hAnsi="Verdana" w:cs="Arial"/>
          <w:sz w:val="21"/>
          <w:szCs w:val="21"/>
        </w:rPr>
      </w:pPr>
    </w:p>
    <w:p w14:paraId="48845B2E" w14:textId="33D15409" w:rsidR="003B331B" w:rsidRPr="00D60DA9" w:rsidRDefault="003B331B" w:rsidP="003B331B">
      <w:pPr>
        <w:ind w:left="11" w:hanging="11"/>
        <w:rPr>
          <w:rFonts w:ascii="Verdana" w:hAnsi="Verdana" w:cs="Arial"/>
          <w:sz w:val="21"/>
          <w:szCs w:val="21"/>
        </w:rPr>
      </w:pPr>
      <w:r w:rsidRPr="00D60DA9">
        <w:rPr>
          <w:rFonts w:ascii="Verdana" w:hAnsi="Verdana" w:cs="Arial"/>
          <w:sz w:val="21"/>
          <w:szCs w:val="21"/>
        </w:rPr>
        <w:t xml:space="preserve">Only once </w:t>
      </w:r>
      <w:r w:rsidR="00FD6AC2" w:rsidRPr="00D60DA9">
        <w:rPr>
          <w:rFonts w:ascii="Verdana" w:hAnsi="Verdana" w:cs="Arial"/>
          <w:sz w:val="21"/>
          <w:szCs w:val="21"/>
        </w:rPr>
        <w:t>we are</w:t>
      </w:r>
      <w:r w:rsidRPr="00D60DA9">
        <w:rPr>
          <w:rFonts w:ascii="Verdana" w:hAnsi="Verdana" w:cs="Arial"/>
          <w:sz w:val="21"/>
          <w:szCs w:val="21"/>
        </w:rPr>
        <w:t xml:space="preserve"> </w:t>
      </w:r>
      <w:r w:rsidR="00FD6AC2" w:rsidRPr="00D60DA9">
        <w:rPr>
          <w:rFonts w:ascii="Verdana" w:hAnsi="Verdana" w:cs="Arial"/>
          <w:sz w:val="21"/>
          <w:szCs w:val="21"/>
        </w:rPr>
        <w:t>confident</w:t>
      </w:r>
      <w:r w:rsidRPr="00D60DA9">
        <w:rPr>
          <w:rFonts w:ascii="Verdana" w:hAnsi="Verdana" w:cs="Arial"/>
          <w:sz w:val="21"/>
          <w:szCs w:val="21"/>
        </w:rPr>
        <w:t xml:space="preserve"> of the requestor’s identity</w:t>
      </w:r>
      <w:r w:rsidR="00FD6AC2" w:rsidRPr="00D60DA9">
        <w:rPr>
          <w:rFonts w:ascii="Verdana" w:hAnsi="Verdana" w:cs="Arial"/>
          <w:sz w:val="21"/>
          <w:szCs w:val="21"/>
        </w:rPr>
        <w:t xml:space="preserve"> and have</w:t>
      </w:r>
      <w:r w:rsidRPr="00D60DA9">
        <w:rPr>
          <w:rFonts w:ascii="Verdana" w:hAnsi="Verdana" w:cs="Arial"/>
          <w:sz w:val="21"/>
          <w:szCs w:val="21"/>
        </w:rPr>
        <w:t xml:space="preserve"> sufficient information</w:t>
      </w:r>
      <w:r w:rsidR="00FD6AC2" w:rsidRPr="00D60DA9">
        <w:rPr>
          <w:rFonts w:ascii="Verdana" w:hAnsi="Verdana" w:cs="Arial"/>
          <w:sz w:val="21"/>
          <w:szCs w:val="21"/>
        </w:rPr>
        <w:t xml:space="preserve"> </w:t>
      </w:r>
      <w:r w:rsidR="00771F4F">
        <w:rPr>
          <w:rFonts w:ascii="Verdana" w:hAnsi="Verdana" w:cs="Arial"/>
          <w:sz w:val="21"/>
          <w:szCs w:val="21"/>
        </w:rPr>
        <w:t xml:space="preserve">to understand </w:t>
      </w:r>
      <w:r w:rsidRPr="00D60DA9">
        <w:rPr>
          <w:rFonts w:ascii="Verdana" w:hAnsi="Verdana" w:cs="Arial"/>
          <w:sz w:val="21"/>
          <w:szCs w:val="21"/>
        </w:rPr>
        <w:t xml:space="preserve">the request will it be considered valid. </w:t>
      </w:r>
      <w:r w:rsidR="00FD6AC2" w:rsidRPr="00D60DA9">
        <w:rPr>
          <w:rFonts w:ascii="Verdana" w:hAnsi="Verdana" w:cs="Arial"/>
          <w:sz w:val="21"/>
          <w:szCs w:val="21"/>
        </w:rPr>
        <w:t xml:space="preserve"> </w:t>
      </w:r>
      <w:r w:rsidRPr="00D60DA9">
        <w:rPr>
          <w:rFonts w:ascii="Verdana" w:hAnsi="Verdana" w:cs="Arial"/>
          <w:sz w:val="21"/>
          <w:szCs w:val="21"/>
        </w:rPr>
        <w:t xml:space="preserve">We will then respond to </w:t>
      </w:r>
      <w:r w:rsidR="00D60DA9" w:rsidRPr="00D60DA9">
        <w:rPr>
          <w:rFonts w:ascii="Verdana" w:hAnsi="Verdana" w:cs="Arial"/>
          <w:sz w:val="21"/>
          <w:szCs w:val="21"/>
        </w:rPr>
        <w:t>the</w:t>
      </w:r>
      <w:r w:rsidRPr="00D60DA9">
        <w:rPr>
          <w:rFonts w:ascii="Verdana" w:hAnsi="Verdana" w:cs="Arial"/>
          <w:sz w:val="21"/>
          <w:szCs w:val="21"/>
        </w:rPr>
        <w:t xml:space="preserve"> request within the statutory timescale of </w:t>
      </w:r>
      <w:r w:rsidR="00D60DA9" w:rsidRPr="00D60DA9">
        <w:rPr>
          <w:rFonts w:ascii="Verdana" w:hAnsi="Verdana" w:cs="Arial"/>
          <w:sz w:val="21"/>
          <w:szCs w:val="21"/>
        </w:rPr>
        <w:t>o</w:t>
      </w:r>
      <w:r w:rsidRPr="00D60DA9">
        <w:rPr>
          <w:rFonts w:ascii="Verdana" w:hAnsi="Verdana" w:cs="Arial"/>
          <w:sz w:val="21"/>
          <w:szCs w:val="21"/>
        </w:rPr>
        <w:t xml:space="preserve">ne </w:t>
      </w:r>
      <w:r w:rsidR="00D60DA9" w:rsidRPr="00D60DA9">
        <w:rPr>
          <w:rFonts w:ascii="Verdana" w:hAnsi="Verdana" w:cs="Arial"/>
          <w:sz w:val="21"/>
          <w:szCs w:val="21"/>
        </w:rPr>
        <w:t>c</w:t>
      </w:r>
      <w:r w:rsidRPr="00D60DA9">
        <w:rPr>
          <w:rFonts w:ascii="Verdana" w:hAnsi="Verdana" w:cs="Arial"/>
          <w:sz w:val="21"/>
          <w:szCs w:val="21"/>
        </w:rPr>
        <w:t xml:space="preserve">alendar </w:t>
      </w:r>
      <w:r w:rsidR="00D60DA9" w:rsidRPr="00D60DA9">
        <w:rPr>
          <w:rFonts w:ascii="Verdana" w:hAnsi="Verdana" w:cs="Arial"/>
          <w:sz w:val="21"/>
          <w:szCs w:val="21"/>
        </w:rPr>
        <w:t>m</w:t>
      </w:r>
      <w:r w:rsidRPr="00D60DA9">
        <w:rPr>
          <w:rFonts w:ascii="Verdana" w:hAnsi="Verdana" w:cs="Arial"/>
          <w:sz w:val="21"/>
          <w:szCs w:val="21"/>
        </w:rPr>
        <w:t>onth.</w:t>
      </w:r>
    </w:p>
    <w:p w14:paraId="18AAC802" w14:textId="77777777" w:rsidR="003B331B" w:rsidRPr="00D60DA9" w:rsidRDefault="003B331B" w:rsidP="003B331B">
      <w:pPr>
        <w:ind w:left="11" w:hanging="11"/>
        <w:rPr>
          <w:rFonts w:ascii="Verdana" w:hAnsi="Verdana" w:cs="Arial"/>
          <w:sz w:val="21"/>
          <w:szCs w:val="21"/>
        </w:rPr>
      </w:pPr>
    </w:p>
    <w:p w14:paraId="0550A935" w14:textId="6E0E92FF" w:rsidR="00D60DA9" w:rsidRDefault="00D60DA9" w:rsidP="003B331B">
      <w:pPr>
        <w:ind w:left="11"/>
        <w:rPr>
          <w:rFonts w:ascii="Verdana" w:hAnsi="Verdana" w:cs="Arial"/>
          <w:sz w:val="21"/>
          <w:szCs w:val="21"/>
        </w:rPr>
      </w:pPr>
      <w:r w:rsidRPr="00D60DA9">
        <w:rPr>
          <w:rFonts w:ascii="Verdana" w:hAnsi="Verdana" w:cs="Arial"/>
          <w:sz w:val="21"/>
          <w:szCs w:val="21"/>
        </w:rPr>
        <w:t>We</w:t>
      </w:r>
      <w:r w:rsidR="003B331B" w:rsidRPr="00D60DA9">
        <w:rPr>
          <w:rFonts w:ascii="Verdana" w:hAnsi="Verdana" w:cs="Arial"/>
          <w:sz w:val="21"/>
          <w:szCs w:val="21"/>
        </w:rPr>
        <w:t xml:space="preserve"> can apply a discretionary extension of up </w:t>
      </w:r>
      <w:r w:rsidRPr="00D60DA9">
        <w:rPr>
          <w:rFonts w:ascii="Verdana" w:hAnsi="Verdana" w:cs="Arial"/>
          <w:sz w:val="21"/>
          <w:szCs w:val="21"/>
        </w:rPr>
        <w:t xml:space="preserve">to </w:t>
      </w:r>
      <w:r w:rsidR="003B331B" w:rsidRPr="00D60DA9">
        <w:rPr>
          <w:rFonts w:ascii="Verdana" w:hAnsi="Verdana" w:cs="Arial"/>
          <w:sz w:val="21"/>
          <w:szCs w:val="21"/>
        </w:rPr>
        <w:t xml:space="preserve">a further two calendar months to comply if the requested information would take a considerable amount of time to </w:t>
      </w:r>
      <w:r w:rsidR="00BB7C95">
        <w:rPr>
          <w:rFonts w:ascii="Verdana" w:hAnsi="Verdana" w:cs="Arial"/>
          <w:sz w:val="21"/>
          <w:szCs w:val="21"/>
        </w:rPr>
        <w:t xml:space="preserve">respond, </w:t>
      </w:r>
      <w:r w:rsidR="003B331B" w:rsidRPr="00D60DA9">
        <w:rPr>
          <w:rFonts w:ascii="Verdana" w:hAnsi="Verdana" w:cs="Arial"/>
          <w:sz w:val="21"/>
          <w:szCs w:val="21"/>
        </w:rPr>
        <w:t>due to either the complexity or volum</w:t>
      </w:r>
      <w:r w:rsidR="00AC3040">
        <w:rPr>
          <w:rFonts w:ascii="Verdana" w:hAnsi="Verdana" w:cs="Arial"/>
          <w:sz w:val="21"/>
          <w:szCs w:val="21"/>
        </w:rPr>
        <w:t>e</w:t>
      </w:r>
      <w:r w:rsidR="003B331B" w:rsidRPr="00D60DA9">
        <w:rPr>
          <w:rFonts w:ascii="Verdana" w:hAnsi="Verdana" w:cs="Arial"/>
          <w:sz w:val="21"/>
          <w:szCs w:val="21"/>
        </w:rPr>
        <w:t xml:space="preserve"> of the records. </w:t>
      </w:r>
      <w:r w:rsidRPr="00D60DA9">
        <w:rPr>
          <w:rFonts w:ascii="Verdana" w:hAnsi="Verdana" w:cs="Arial"/>
          <w:sz w:val="21"/>
          <w:szCs w:val="21"/>
        </w:rPr>
        <w:t xml:space="preserve"> </w:t>
      </w:r>
      <w:r w:rsidR="003B331B" w:rsidRPr="00D60DA9">
        <w:rPr>
          <w:rFonts w:ascii="Verdana" w:hAnsi="Verdana" w:cs="Arial"/>
          <w:sz w:val="21"/>
          <w:szCs w:val="21"/>
        </w:rPr>
        <w:t>If we wish to apply an extension</w:t>
      </w:r>
      <w:r>
        <w:rPr>
          <w:rFonts w:ascii="Verdana" w:hAnsi="Verdana" w:cs="Arial"/>
          <w:sz w:val="21"/>
          <w:szCs w:val="21"/>
        </w:rPr>
        <w:t>,</w:t>
      </w:r>
      <w:r w:rsidR="003B331B" w:rsidRPr="00D60DA9">
        <w:rPr>
          <w:rFonts w:ascii="Verdana" w:hAnsi="Verdana" w:cs="Arial"/>
          <w:sz w:val="21"/>
          <w:szCs w:val="21"/>
        </w:rPr>
        <w:t xml:space="preserve"> we will firstly seek guidance from our DPO, then inform the applicant of the extension within the first calendar month of receiving the request. </w:t>
      </w:r>
      <w:r w:rsidRPr="00D60DA9">
        <w:rPr>
          <w:rFonts w:ascii="Verdana" w:hAnsi="Verdana" w:cs="Arial"/>
          <w:sz w:val="21"/>
          <w:szCs w:val="21"/>
        </w:rPr>
        <w:t xml:space="preserve"> </w:t>
      </w:r>
    </w:p>
    <w:p w14:paraId="53816C70" w14:textId="77777777" w:rsidR="00D60DA9" w:rsidRDefault="00D60DA9" w:rsidP="003B331B">
      <w:pPr>
        <w:ind w:left="11"/>
        <w:rPr>
          <w:rFonts w:ascii="Verdana" w:hAnsi="Verdana" w:cs="Arial"/>
          <w:sz w:val="21"/>
          <w:szCs w:val="21"/>
        </w:rPr>
      </w:pPr>
    </w:p>
    <w:p w14:paraId="0A896DAD" w14:textId="0DE4EFBD" w:rsidR="003B331B" w:rsidRPr="00D60DA9" w:rsidRDefault="009C0AE1" w:rsidP="003B331B">
      <w:pPr>
        <w:ind w:left="11"/>
        <w:rPr>
          <w:rFonts w:ascii="Verdana" w:hAnsi="Verdana" w:cs="Arial"/>
          <w:sz w:val="21"/>
          <w:szCs w:val="21"/>
        </w:rPr>
      </w:pPr>
      <w:r>
        <w:rPr>
          <w:rFonts w:ascii="Verdana" w:hAnsi="Verdana" w:cs="Arial"/>
          <w:sz w:val="21"/>
          <w:szCs w:val="21"/>
        </w:rPr>
        <w:t xml:space="preserve">If </w:t>
      </w:r>
      <w:r w:rsidRPr="00D60DA9">
        <w:rPr>
          <w:rFonts w:ascii="Verdana" w:hAnsi="Verdana" w:cs="Arial"/>
          <w:sz w:val="21"/>
          <w:szCs w:val="21"/>
        </w:rPr>
        <w:t xml:space="preserve">we think </w:t>
      </w:r>
      <w:r>
        <w:rPr>
          <w:rFonts w:ascii="Verdana" w:hAnsi="Verdana" w:cs="Arial"/>
          <w:sz w:val="21"/>
          <w:szCs w:val="21"/>
        </w:rPr>
        <w:t xml:space="preserve">it </w:t>
      </w:r>
      <w:r w:rsidRPr="00D60DA9">
        <w:rPr>
          <w:rFonts w:ascii="Verdana" w:hAnsi="Verdana" w:cs="Arial"/>
          <w:sz w:val="21"/>
          <w:szCs w:val="21"/>
        </w:rPr>
        <w:t>necessary to apply</w:t>
      </w:r>
      <w:r>
        <w:rPr>
          <w:rFonts w:ascii="Verdana" w:hAnsi="Verdana" w:cs="Arial"/>
          <w:sz w:val="21"/>
          <w:szCs w:val="21"/>
        </w:rPr>
        <w:t xml:space="preserve"> any</w:t>
      </w:r>
      <w:r w:rsidRPr="00D60DA9">
        <w:rPr>
          <w:rFonts w:ascii="Verdana" w:hAnsi="Verdana" w:cs="Arial"/>
          <w:sz w:val="21"/>
          <w:szCs w:val="21"/>
        </w:rPr>
        <w:t xml:space="preserve"> exemptions</w:t>
      </w:r>
      <w:r>
        <w:rPr>
          <w:rFonts w:ascii="Verdana" w:hAnsi="Verdana" w:cs="Arial"/>
          <w:sz w:val="21"/>
          <w:szCs w:val="21"/>
        </w:rPr>
        <w:t xml:space="preserve">, </w:t>
      </w:r>
      <w:r w:rsidRPr="00D60DA9">
        <w:rPr>
          <w:rFonts w:ascii="Verdana" w:hAnsi="Verdana" w:cs="Arial"/>
          <w:sz w:val="21"/>
          <w:szCs w:val="21"/>
        </w:rPr>
        <w:t>we will seek guidance from our DPO.</w:t>
      </w:r>
      <w:r>
        <w:rPr>
          <w:rFonts w:ascii="Verdana" w:hAnsi="Verdana" w:cs="Arial"/>
          <w:sz w:val="21"/>
          <w:szCs w:val="21"/>
        </w:rPr>
        <w:t xml:space="preserve">  </w:t>
      </w:r>
      <w:r w:rsidR="003B331B" w:rsidRPr="00D60DA9">
        <w:rPr>
          <w:rFonts w:ascii="Verdana" w:hAnsi="Verdana" w:cs="Arial"/>
          <w:sz w:val="21"/>
          <w:szCs w:val="21"/>
        </w:rPr>
        <w:t>In limited c</w:t>
      </w:r>
      <w:r w:rsidR="00AC3040">
        <w:rPr>
          <w:rFonts w:ascii="Verdana" w:hAnsi="Verdana" w:cs="Arial"/>
          <w:sz w:val="21"/>
          <w:szCs w:val="21"/>
        </w:rPr>
        <w:t>ircumstances,</w:t>
      </w:r>
      <w:r w:rsidR="003B331B" w:rsidRPr="00D60DA9">
        <w:rPr>
          <w:rFonts w:ascii="Verdana" w:hAnsi="Verdana" w:cs="Arial"/>
          <w:sz w:val="21"/>
          <w:szCs w:val="21"/>
        </w:rPr>
        <w:t xml:space="preserve"> we may also refuse a request </w:t>
      </w:r>
      <w:r>
        <w:rPr>
          <w:rFonts w:ascii="Verdana" w:hAnsi="Verdana" w:cs="Arial"/>
          <w:sz w:val="21"/>
          <w:szCs w:val="21"/>
        </w:rPr>
        <w:t xml:space="preserve">on the basis that it is </w:t>
      </w:r>
      <w:r w:rsidR="003B331B" w:rsidRPr="00D60DA9">
        <w:rPr>
          <w:rFonts w:ascii="Verdana" w:hAnsi="Verdana" w:cs="Arial"/>
          <w:sz w:val="21"/>
          <w:szCs w:val="21"/>
        </w:rPr>
        <w:t xml:space="preserve">manifestly unreasonable </w:t>
      </w:r>
      <w:r>
        <w:rPr>
          <w:rFonts w:ascii="Verdana" w:hAnsi="Verdana" w:cs="Arial"/>
          <w:sz w:val="21"/>
          <w:szCs w:val="21"/>
        </w:rPr>
        <w:t xml:space="preserve">or excessive. </w:t>
      </w:r>
    </w:p>
    <w:p w14:paraId="421E7860" w14:textId="77777777" w:rsidR="003B331B" w:rsidRPr="00D60DA9" w:rsidRDefault="003B331B" w:rsidP="003B331B">
      <w:pPr>
        <w:ind w:left="11"/>
        <w:rPr>
          <w:rFonts w:ascii="Verdana" w:hAnsi="Verdana" w:cs="Arial"/>
          <w:i/>
          <w:sz w:val="21"/>
          <w:szCs w:val="21"/>
        </w:rPr>
      </w:pPr>
    </w:p>
    <w:p w14:paraId="4F719001" w14:textId="52B35070" w:rsidR="005333CB" w:rsidDel="0076298D" w:rsidRDefault="003B331B" w:rsidP="003B331B">
      <w:pPr>
        <w:ind w:left="11"/>
        <w:rPr>
          <w:del w:id="158" w:author="Claire McCrory" w:date="2023-01-31T15:58:00Z"/>
          <w:rFonts w:ascii="Verdana" w:hAnsi="Verdana" w:cs="Arial"/>
          <w:color w:val="FF0000"/>
          <w:sz w:val="21"/>
          <w:szCs w:val="21"/>
        </w:rPr>
      </w:pPr>
      <w:commentRangeStart w:id="159"/>
      <w:del w:id="160" w:author="Claire McCrory" w:date="2023-01-31T15:58:00Z">
        <w:r w:rsidRPr="00D60DA9" w:rsidDel="0076298D">
          <w:rPr>
            <w:rFonts w:ascii="Verdana" w:hAnsi="Verdana" w:cs="Arial"/>
            <w:color w:val="FF0000"/>
            <w:sz w:val="21"/>
            <w:szCs w:val="21"/>
          </w:rPr>
          <w:delText xml:space="preserve">For secondary settings only: </w:delText>
        </w:r>
      </w:del>
    </w:p>
    <w:p w14:paraId="25FCDF5B" w14:textId="3FA9568E" w:rsidR="003B331B" w:rsidRPr="00D60DA9" w:rsidDel="0076298D" w:rsidRDefault="003B331B" w:rsidP="003B331B">
      <w:pPr>
        <w:ind w:left="11"/>
        <w:rPr>
          <w:del w:id="161" w:author="Claire McCrory" w:date="2023-01-31T15:58:00Z"/>
          <w:rFonts w:ascii="Verdana" w:hAnsi="Verdana" w:cs="Arial"/>
          <w:color w:val="FF0000"/>
          <w:sz w:val="21"/>
          <w:szCs w:val="21"/>
        </w:rPr>
      </w:pPr>
      <w:del w:id="162" w:author="Claire McCrory" w:date="2023-01-31T15:58:00Z">
        <w:r w:rsidRPr="005333CB" w:rsidDel="0076298D">
          <w:rPr>
            <w:rFonts w:ascii="Verdana" w:hAnsi="Verdana" w:cs="Arial"/>
            <w:color w:val="FF0000"/>
            <w:sz w:val="21"/>
            <w:szCs w:val="21"/>
          </w:rPr>
          <w:delText>If a subject access request is made by a parent whose child is 12 years of age or over</w:delText>
        </w:r>
        <w:r w:rsidR="009C0AE1" w:rsidDel="0076298D">
          <w:rPr>
            <w:rFonts w:ascii="Verdana" w:hAnsi="Verdana" w:cs="Arial"/>
            <w:color w:val="FF0000"/>
            <w:sz w:val="21"/>
            <w:szCs w:val="21"/>
          </w:rPr>
          <w:delText>,</w:delText>
        </w:r>
        <w:r w:rsidRPr="005333CB" w:rsidDel="0076298D">
          <w:rPr>
            <w:rFonts w:ascii="Verdana" w:hAnsi="Verdana" w:cs="Arial"/>
            <w:color w:val="FF0000"/>
            <w:sz w:val="21"/>
            <w:szCs w:val="21"/>
          </w:rPr>
          <w:delText xml:space="preserve"> we may consult with the child or ask that they submit the request on their own behalf</w:delText>
        </w:r>
        <w:r w:rsidR="009C0AE1" w:rsidDel="0076298D">
          <w:rPr>
            <w:rFonts w:ascii="Verdana" w:hAnsi="Verdana" w:cs="Arial"/>
            <w:color w:val="FF0000"/>
            <w:sz w:val="21"/>
            <w:szCs w:val="21"/>
          </w:rPr>
          <w:delText xml:space="preserve"> or confirm permission for the request</w:delText>
        </w:r>
        <w:r w:rsidRPr="005333CB" w:rsidDel="0076298D">
          <w:rPr>
            <w:rFonts w:ascii="Verdana" w:hAnsi="Verdana" w:cs="Arial"/>
            <w:color w:val="FF0000"/>
            <w:sz w:val="21"/>
            <w:szCs w:val="21"/>
          </w:rPr>
          <w:delText xml:space="preserve">. </w:delText>
        </w:r>
        <w:r w:rsidR="00D60DA9" w:rsidRPr="005333CB" w:rsidDel="0076298D">
          <w:rPr>
            <w:rFonts w:ascii="Verdana" w:hAnsi="Verdana" w:cs="Arial"/>
            <w:color w:val="FF0000"/>
            <w:sz w:val="21"/>
            <w:szCs w:val="21"/>
          </w:rPr>
          <w:delText xml:space="preserve"> </w:delText>
        </w:r>
        <w:r w:rsidRPr="005333CB" w:rsidDel="0076298D">
          <w:rPr>
            <w:rFonts w:ascii="Verdana" w:hAnsi="Verdana" w:cs="Arial"/>
            <w:color w:val="FF0000"/>
            <w:sz w:val="21"/>
            <w:szCs w:val="21"/>
          </w:rPr>
          <w:delText xml:space="preserve">This decision will be made based on the capacity of the pupil in question. </w:delText>
        </w:r>
      </w:del>
    </w:p>
    <w:p w14:paraId="71116FC9" w14:textId="5E6A5DED" w:rsidR="003B331B" w:rsidRPr="00D60DA9" w:rsidDel="0076298D" w:rsidRDefault="003B331B" w:rsidP="003B331B">
      <w:pPr>
        <w:ind w:left="11"/>
        <w:rPr>
          <w:del w:id="163" w:author="Claire McCrory" w:date="2023-01-31T15:58:00Z"/>
          <w:rFonts w:ascii="Verdana" w:hAnsi="Verdana" w:cs="Arial"/>
          <w:i/>
          <w:color w:val="FF0000"/>
          <w:sz w:val="21"/>
          <w:szCs w:val="21"/>
        </w:rPr>
      </w:pPr>
    </w:p>
    <w:p w14:paraId="630F66D2" w14:textId="359FACA5" w:rsidR="005333CB" w:rsidDel="0076298D" w:rsidRDefault="00171EDE" w:rsidP="003B331B">
      <w:pPr>
        <w:ind w:left="11" w:hanging="11"/>
        <w:rPr>
          <w:del w:id="164" w:author="Claire McCrory" w:date="2023-01-31T15:58:00Z"/>
          <w:rFonts w:ascii="Verdana" w:hAnsi="Verdana" w:cs="Arial"/>
          <w:bCs/>
          <w:color w:val="FF0000"/>
          <w:sz w:val="21"/>
          <w:szCs w:val="21"/>
        </w:rPr>
      </w:pPr>
      <w:del w:id="165" w:author="Claire McCrory" w:date="2023-01-31T15:58:00Z">
        <w:r w:rsidRPr="00171EDE" w:rsidDel="0076298D">
          <w:rPr>
            <w:rFonts w:ascii="Verdana" w:hAnsi="Verdana" w:cs="Arial"/>
            <w:bCs/>
            <w:color w:val="FF0000"/>
            <w:sz w:val="21"/>
            <w:szCs w:val="21"/>
          </w:rPr>
          <w:delText xml:space="preserve">For maintained and special schools only: </w:delText>
        </w:r>
      </w:del>
    </w:p>
    <w:p w14:paraId="44FA6808" w14:textId="1C3E0951" w:rsidR="003B331B" w:rsidDel="0076298D" w:rsidRDefault="003B331B" w:rsidP="003B331B">
      <w:pPr>
        <w:ind w:left="11" w:hanging="11"/>
        <w:rPr>
          <w:del w:id="166" w:author="Claire McCrory" w:date="2023-01-31T15:58:00Z"/>
          <w:rFonts w:ascii="Verdana" w:hAnsi="Verdana" w:cs="Arial"/>
          <w:bCs/>
          <w:sz w:val="21"/>
          <w:szCs w:val="21"/>
        </w:rPr>
      </w:pPr>
      <w:del w:id="167" w:author="Claire McCrory" w:date="2023-01-31T15:58:00Z">
        <w:r w:rsidRPr="005333CB" w:rsidDel="0076298D">
          <w:rPr>
            <w:rFonts w:ascii="Verdana" w:hAnsi="Verdana" w:cs="Arial"/>
            <w:bCs/>
            <w:color w:val="FF0000"/>
            <w:sz w:val="21"/>
            <w:szCs w:val="21"/>
          </w:rPr>
          <w:delText xml:space="preserve">Requests received from parents asking for information </w:delText>
        </w:r>
        <w:r w:rsidR="009C0AE1" w:rsidDel="0076298D">
          <w:rPr>
            <w:rFonts w:ascii="Verdana" w:hAnsi="Verdana" w:cs="Arial"/>
            <w:bCs/>
            <w:color w:val="FF0000"/>
            <w:sz w:val="21"/>
            <w:szCs w:val="21"/>
          </w:rPr>
          <w:delText xml:space="preserve">falling under </w:delText>
        </w:r>
        <w:r w:rsidRPr="005333CB" w:rsidDel="0076298D">
          <w:rPr>
            <w:rFonts w:ascii="Verdana" w:hAnsi="Verdana" w:cs="Arial"/>
            <w:bCs/>
            <w:color w:val="FF0000"/>
            <w:sz w:val="21"/>
            <w:szCs w:val="21"/>
          </w:rPr>
          <w:delText xml:space="preserve">the pupil’s </w:delText>
        </w:r>
        <w:r w:rsidR="009C0AE1" w:rsidDel="0076298D">
          <w:rPr>
            <w:rFonts w:ascii="Verdana" w:hAnsi="Verdana" w:cs="Arial"/>
            <w:bCs/>
            <w:color w:val="FF0000"/>
            <w:sz w:val="21"/>
            <w:szCs w:val="21"/>
          </w:rPr>
          <w:delText>e</w:delText>
        </w:r>
        <w:r w:rsidRPr="005333CB" w:rsidDel="0076298D">
          <w:rPr>
            <w:rFonts w:ascii="Verdana" w:hAnsi="Verdana" w:cs="Arial"/>
            <w:bCs/>
            <w:color w:val="FF0000"/>
            <w:sz w:val="21"/>
            <w:szCs w:val="21"/>
          </w:rPr>
          <w:delText xml:space="preserve">ducation </w:delText>
        </w:r>
        <w:r w:rsidR="009C0AE1" w:rsidDel="0076298D">
          <w:rPr>
            <w:rFonts w:ascii="Verdana" w:hAnsi="Verdana" w:cs="Arial"/>
            <w:bCs/>
            <w:color w:val="FF0000"/>
            <w:sz w:val="21"/>
            <w:szCs w:val="21"/>
          </w:rPr>
          <w:delText>r</w:delText>
        </w:r>
        <w:r w:rsidRPr="005333CB" w:rsidDel="0076298D">
          <w:rPr>
            <w:rFonts w:ascii="Verdana" w:hAnsi="Verdana" w:cs="Arial"/>
            <w:bCs/>
            <w:color w:val="FF0000"/>
            <w:sz w:val="21"/>
            <w:szCs w:val="21"/>
          </w:rPr>
          <w:delText>ecord will be dealt with under the Education (Pupil Information)</w:delText>
        </w:r>
        <w:r w:rsidR="00D60DA9" w:rsidRPr="005333CB" w:rsidDel="0076298D">
          <w:rPr>
            <w:rFonts w:ascii="Verdana" w:hAnsi="Verdana" w:cs="Arial"/>
            <w:bCs/>
            <w:color w:val="FF0000"/>
            <w:sz w:val="21"/>
            <w:szCs w:val="21"/>
          </w:rPr>
          <w:delText xml:space="preserve"> </w:delText>
        </w:r>
        <w:r w:rsidRPr="005333CB" w:rsidDel="0076298D">
          <w:rPr>
            <w:rFonts w:ascii="Verdana" w:hAnsi="Verdana" w:cs="Arial"/>
            <w:bCs/>
            <w:color w:val="FF0000"/>
            <w:sz w:val="21"/>
            <w:szCs w:val="21"/>
          </w:rPr>
          <w:delText>(England) Regulations 2005</w:delText>
        </w:r>
        <w:r w:rsidR="00171EDE" w:rsidRPr="005333CB" w:rsidDel="0076298D">
          <w:rPr>
            <w:rFonts w:ascii="Verdana" w:hAnsi="Verdana" w:cs="Arial"/>
            <w:bCs/>
            <w:color w:val="FF0000"/>
            <w:sz w:val="21"/>
            <w:szCs w:val="21"/>
          </w:rPr>
          <w:delText xml:space="preserve"> and responded to within 15 school days</w:delText>
        </w:r>
        <w:r w:rsidRPr="005333CB" w:rsidDel="0076298D">
          <w:rPr>
            <w:rFonts w:ascii="Verdana" w:hAnsi="Verdana" w:cs="Arial"/>
            <w:bCs/>
            <w:color w:val="FF0000"/>
            <w:sz w:val="21"/>
            <w:szCs w:val="21"/>
          </w:rPr>
          <w:delText>.</w:delText>
        </w:r>
        <w:r w:rsidR="00D60DA9" w:rsidRPr="005333CB" w:rsidDel="0076298D">
          <w:rPr>
            <w:rFonts w:ascii="Verdana" w:hAnsi="Verdana" w:cs="Arial"/>
            <w:bCs/>
            <w:color w:val="FF0000"/>
            <w:sz w:val="21"/>
            <w:szCs w:val="21"/>
          </w:rPr>
          <w:delText xml:space="preserve"> </w:delText>
        </w:r>
        <w:r w:rsidRPr="005333CB" w:rsidDel="0076298D">
          <w:rPr>
            <w:rFonts w:ascii="Verdana" w:hAnsi="Verdana" w:cs="Arial"/>
            <w:bCs/>
            <w:color w:val="FF0000"/>
            <w:sz w:val="21"/>
            <w:szCs w:val="21"/>
          </w:rPr>
          <w:delText xml:space="preserve"> Any charges which arise from this request will be applied at our discretion. </w:delText>
        </w:r>
        <w:commentRangeEnd w:id="159"/>
        <w:r w:rsidR="00171EDE" w:rsidRPr="005333CB" w:rsidDel="0076298D">
          <w:rPr>
            <w:rStyle w:val="CommentReference"/>
            <w:color w:val="FF0000"/>
          </w:rPr>
          <w:commentReference w:id="159"/>
        </w:r>
      </w:del>
    </w:p>
    <w:p w14:paraId="4BED866C" w14:textId="70382BE8" w:rsidR="005166B6" w:rsidDel="0076298D" w:rsidRDefault="005166B6" w:rsidP="003B331B">
      <w:pPr>
        <w:ind w:left="11" w:hanging="11"/>
        <w:rPr>
          <w:del w:id="168" w:author="Claire McCrory" w:date="2023-01-31T15:58:00Z"/>
          <w:rFonts w:ascii="Verdana" w:hAnsi="Verdana" w:cs="Arial"/>
          <w:bCs/>
          <w:sz w:val="21"/>
          <w:szCs w:val="21"/>
        </w:rPr>
      </w:pPr>
    </w:p>
    <w:p w14:paraId="192E9CBA" w14:textId="37105AE8" w:rsidR="00DC1BCC" w:rsidRDefault="00DC1BCC" w:rsidP="00DC1BCC">
      <w:pPr>
        <w:pStyle w:val="Veritausubheading"/>
      </w:pPr>
      <w:r>
        <w:t>Internal Review</w:t>
      </w:r>
    </w:p>
    <w:p w14:paraId="097C3DD7" w14:textId="77777777" w:rsidR="00DC1BCC" w:rsidRDefault="00DC1BCC" w:rsidP="003A2DD5">
      <w:pPr>
        <w:pStyle w:val="Veritausubheading"/>
      </w:pPr>
    </w:p>
    <w:p w14:paraId="615B39CD" w14:textId="3F07374B" w:rsidR="005166B6" w:rsidRPr="003A2DD5" w:rsidRDefault="005166B6" w:rsidP="003A2DD5">
      <w:pPr>
        <w:rPr>
          <w:rFonts w:ascii="Verdana" w:hAnsi="Verdana"/>
          <w:b/>
          <w:sz w:val="21"/>
          <w:szCs w:val="21"/>
        </w:rPr>
      </w:pPr>
      <w:r w:rsidRPr="003A2DD5">
        <w:rPr>
          <w:rFonts w:ascii="Verdana" w:hAnsi="Verdana"/>
          <w:sz w:val="21"/>
          <w:szCs w:val="21"/>
        </w:rPr>
        <w:t>Complaints in relation to SAR</w:t>
      </w:r>
      <w:r w:rsidR="003A2DD5">
        <w:rPr>
          <w:rFonts w:ascii="Verdana" w:hAnsi="Verdana"/>
          <w:sz w:val="21"/>
          <w:szCs w:val="21"/>
        </w:rPr>
        <w:t>s</w:t>
      </w:r>
      <w:r w:rsidRPr="003A2DD5">
        <w:rPr>
          <w:rFonts w:ascii="Verdana" w:hAnsi="Verdana"/>
          <w:sz w:val="21"/>
          <w:szCs w:val="21"/>
        </w:rPr>
        <w:t xml:space="preserve"> and other data subject rights will be processed as an </w:t>
      </w:r>
      <w:r w:rsidR="00DC1BCC">
        <w:rPr>
          <w:rFonts w:ascii="Verdana" w:hAnsi="Verdana"/>
          <w:sz w:val="21"/>
          <w:szCs w:val="21"/>
        </w:rPr>
        <w:t>i</w:t>
      </w:r>
      <w:r w:rsidRPr="003A2DD5">
        <w:rPr>
          <w:rFonts w:ascii="Verdana" w:hAnsi="Verdana"/>
          <w:sz w:val="21"/>
          <w:szCs w:val="21"/>
        </w:rPr>
        <w:t xml:space="preserve">nternal </w:t>
      </w:r>
      <w:r w:rsidR="00DC1BCC">
        <w:rPr>
          <w:rFonts w:ascii="Verdana" w:hAnsi="Verdana"/>
          <w:sz w:val="21"/>
          <w:szCs w:val="21"/>
        </w:rPr>
        <w:t>r</w:t>
      </w:r>
      <w:r w:rsidRPr="003A2DD5">
        <w:rPr>
          <w:rFonts w:ascii="Verdana" w:hAnsi="Verdana"/>
          <w:sz w:val="21"/>
          <w:szCs w:val="21"/>
        </w:rPr>
        <w:t xml:space="preserve">eview request. </w:t>
      </w:r>
    </w:p>
    <w:p w14:paraId="03C54A17" w14:textId="77777777" w:rsidR="005166B6" w:rsidRPr="003A2DD5" w:rsidRDefault="005166B6" w:rsidP="003A2DD5">
      <w:pPr>
        <w:rPr>
          <w:rFonts w:ascii="Verdana" w:hAnsi="Verdana"/>
          <w:b/>
          <w:sz w:val="21"/>
          <w:szCs w:val="21"/>
        </w:rPr>
      </w:pPr>
    </w:p>
    <w:p w14:paraId="09B5B7AB" w14:textId="5CB398AE" w:rsidR="005166B6" w:rsidRPr="003A2DD5" w:rsidRDefault="003A2DD5" w:rsidP="003A2DD5">
      <w:pPr>
        <w:rPr>
          <w:rFonts w:ascii="Verdana" w:hAnsi="Verdana"/>
          <w:b/>
          <w:sz w:val="21"/>
          <w:szCs w:val="21"/>
        </w:rPr>
      </w:pPr>
      <w:bookmarkStart w:id="169" w:name="_Hlk111196179"/>
      <w:r>
        <w:rPr>
          <w:rFonts w:ascii="Verdana" w:hAnsi="Verdana"/>
          <w:sz w:val="21"/>
          <w:szCs w:val="21"/>
        </w:rPr>
        <w:t xml:space="preserve">An internal review will be dealt with by an appropriate member of staff who </w:t>
      </w:r>
      <w:r w:rsidR="009C0AE1">
        <w:rPr>
          <w:rFonts w:ascii="Verdana" w:hAnsi="Verdana"/>
          <w:sz w:val="21"/>
          <w:szCs w:val="21"/>
        </w:rPr>
        <w:t>was not involved</w:t>
      </w:r>
      <w:r>
        <w:rPr>
          <w:rFonts w:ascii="Verdana" w:hAnsi="Verdana"/>
          <w:sz w:val="21"/>
          <w:szCs w:val="21"/>
        </w:rPr>
        <w:t xml:space="preserve"> in the original request.  They will examine the original request and response and decide whether it was dealt with appropriately</w:t>
      </w:r>
      <w:r w:rsidR="009C0AE1">
        <w:rPr>
          <w:rFonts w:ascii="Verdana" w:hAnsi="Verdana"/>
          <w:sz w:val="21"/>
          <w:szCs w:val="21"/>
        </w:rPr>
        <w:t xml:space="preserve"> under the </w:t>
      </w:r>
      <w:r>
        <w:rPr>
          <w:rFonts w:ascii="Verdana" w:hAnsi="Verdana"/>
          <w:sz w:val="21"/>
          <w:szCs w:val="21"/>
        </w:rPr>
        <w:t>legislati</w:t>
      </w:r>
      <w:r w:rsidR="009C0AE1">
        <w:rPr>
          <w:rFonts w:ascii="Verdana" w:hAnsi="Verdana"/>
          <w:sz w:val="21"/>
          <w:szCs w:val="21"/>
        </w:rPr>
        <w:t>on</w:t>
      </w:r>
      <w:r>
        <w:rPr>
          <w:rFonts w:ascii="Verdana" w:hAnsi="Verdana"/>
          <w:sz w:val="21"/>
          <w:szCs w:val="21"/>
        </w:rPr>
        <w:t xml:space="preserve">.  The reviewing officer will decide whether to uphold or overturn </w:t>
      </w:r>
      <w:r w:rsidR="009C0AE1">
        <w:rPr>
          <w:rFonts w:ascii="Verdana" w:hAnsi="Verdana"/>
          <w:sz w:val="21"/>
          <w:szCs w:val="21"/>
        </w:rPr>
        <w:t>any exemptions</w:t>
      </w:r>
      <w:r w:rsidR="00BB7C95">
        <w:rPr>
          <w:rFonts w:ascii="Verdana" w:hAnsi="Verdana"/>
          <w:sz w:val="21"/>
          <w:szCs w:val="21"/>
        </w:rPr>
        <w:t xml:space="preserve">.  </w:t>
      </w:r>
      <w:bookmarkStart w:id="170" w:name="_Hlk111196631"/>
      <w:r>
        <w:rPr>
          <w:rFonts w:ascii="Verdana" w:hAnsi="Verdana"/>
          <w:sz w:val="21"/>
          <w:szCs w:val="21"/>
        </w:rPr>
        <w:t>A</w:t>
      </w:r>
      <w:r w:rsidR="00DC1BCC">
        <w:rPr>
          <w:rFonts w:ascii="Verdana" w:hAnsi="Verdana"/>
          <w:sz w:val="21"/>
          <w:szCs w:val="21"/>
        </w:rPr>
        <w:t xml:space="preserve"> full response </w:t>
      </w:r>
      <w:r>
        <w:rPr>
          <w:rFonts w:ascii="Verdana" w:hAnsi="Verdana"/>
          <w:sz w:val="21"/>
          <w:szCs w:val="21"/>
        </w:rPr>
        <w:t xml:space="preserve">will be provided </w:t>
      </w:r>
      <w:r w:rsidR="00DC1BCC">
        <w:rPr>
          <w:rFonts w:ascii="Verdana" w:hAnsi="Verdana"/>
          <w:sz w:val="21"/>
          <w:szCs w:val="21"/>
        </w:rPr>
        <w:t xml:space="preserve">within </w:t>
      </w:r>
      <w:r>
        <w:rPr>
          <w:rFonts w:ascii="Verdana" w:hAnsi="Verdana"/>
          <w:sz w:val="21"/>
          <w:szCs w:val="21"/>
        </w:rPr>
        <w:t>one calendar month where possible.</w:t>
      </w:r>
    </w:p>
    <w:bookmarkEnd w:id="170"/>
    <w:p w14:paraId="37B181D3" w14:textId="31298A6D" w:rsidR="005166B6" w:rsidRDefault="005166B6" w:rsidP="003B331B">
      <w:pPr>
        <w:ind w:left="11" w:hanging="11"/>
        <w:rPr>
          <w:rFonts w:ascii="Verdana" w:hAnsi="Verdana" w:cs="Arial"/>
          <w:bCs/>
          <w:sz w:val="21"/>
          <w:szCs w:val="21"/>
        </w:rPr>
      </w:pPr>
    </w:p>
    <w:p w14:paraId="7A2D318C" w14:textId="06D546BB" w:rsidR="00DC1BCC" w:rsidRPr="005166B6" w:rsidRDefault="00DC1BCC" w:rsidP="00DC1BCC">
      <w:pPr>
        <w:spacing w:line="264" w:lineRule="auto"/>
        <w:rPr>
          <w:rFonts w:ascii="Verdana" w:eastAsia="Times New Roman" w:hAnsi="Verdana" w:cs="Arial"/>
          <w:sz w:val="21"/>
          <w:szCs w:val="21"/>
          <w:lang w:eastAsia="en-US" w:bidi="en-US"/>
        </w:rPr>
      </w:pPr>
      <w:r>
        <w:rPr>
          <w:rFonts w:ascii="Verdana" w:eastAsia="Times New Roman" w:hAnsi="Verdana" w:cs="Arial"/>
          <w:sz w:val="21"/>
          <w:szCs w:val="21"/>
          <w:lang w:eastAsia="en-US" w:bidi="en-US"/>
        </w:rPr>
        <w:lastRenderedPageBreak/>
        <w:t xml:space="preserve">If an individual remains dissatisfied after we have concluded our investigation, they may </w:t>
      </w:r>
      <w:r w:rsidR="003A2DD5">
        <w:rPr>
          <w:rFonts w:ascii="Verdana" w:eastAsia="Times New Roman" w:hAnsi="Verdana" w:cs="Arial"/>
          <w:sz w:val="21"/>
          <w:szCs w:val="21"/>
          <w:lang w:eastAsia="en-US" w:bidi="en-US"/>
        </w:rPr>
        <w:t>appeal</w:t>
      </w:r>
      <w:r w:rsidRPr="005166B6">
        <w:rPr>
          <w:rFonts w:ascii="Verdana" w:eastAsia="Times New Roman" w:hAnsi="Verdana" w:cs="Arial"/>
          <w:sz w:val="21"/>
          <w:szCs w:val="21"/>
          <w:lang w:eastAsia="en-US" w:bidi="en-US"/>
        </w:rPr>
        <w:t xml:space="preserve"> to the Information Commissioner’s Office</w:t>
      </w:r>
      <w:r>
        <w:rPr>
          <w:rFonts w:ascii="Verdana" w:eastAsia="Times New Roman" w:hAnsi="Verdana" w:cs="Arial"/>
          <w:sz w:val="21"/>
          <w:szCs w:val="21"/>
          <w:lang w:eastAsia="en-US" w:bidi="en-US"/>
        </w:rPr>
        <w:t xml:space="preserve">.  </w:t>
      </w:r>
      <w:r w:rsidRPr="005166B6">
        <w:rPr>
          <w:rFonts w:ascii="Verdana" w:eastAsia="Times New Roman" w:hAnsi="Verdana" w:cs="Arial"/>
          <w:sz w:val="21"/>
          <w:szCs w:val="21"/>
          <w:lang w:eastAsia="en-US" w:bidi="en-US"/>
        </w:rPr>
        <w:t>Their contact details are below:</w:t>
      </w:r>
    </w:p>
    <w:p w14:paraId="32D2B52E" w14:textId="77777777" w:rsidR="00DC1BCC" w:rsidRPr="005166B6" w:rsidRDefault="00DC1BCC" w:rsidP="00DC1BCC">
      <w:pPr>
        <w:spacing w:line="264" w:lineRule="auto"/>
        <w:rPr>
          <w:rFonts w:ascii="Verdana" w:eastAsia="Times New Roman" w:hAnsi="Verdana" w:cs="Arial"/>
          <w:sz w:val="21"/>
          <w:szCs w:val="21"/>
          <w:lang w:eastAsia="en-US" w:bidi="en-US"/>
        </w:rPr>
      </w:pPr>
    </w:p>
    <w:p w14:paraId="587D8026" w14:textId="77777777" w:rsidR="00DC1BCC" w:rsidRPr="00A07B3B" w:rsidRDefault="00DC1BCC" w:rsidP="00DC1BCC">
      <w:pPr>
        <w:rPr>
          <w:rFonts w:ascii="Verdana" w:eastAsia="Times New Roman" w:hAnsi="Verdana"/>
          <w:b/>
          <w:sz w:val="21"/>
          <w:szCs w:val="21"/>
          <w:lang w:eastAsia="en-US" w:bidi="en-US"/>
        </w:rPr>
      </w:pPr>
      <w:r w:rsidRPr="00A07B3B">
        <w:rPr>
          <w:rFonts w:ascii="Verdana" w:eastAsia="Times New Roman" w:hAnsi="Verdana"/>
          <w:sz w:val="21"/>
          <w:szCs w:val="21"/>
          <w:lang w:eastAsia="en-US" w:bidi="en-US"/>
        </w:rPr>
        <w:t xml:space="preserve">Phone: 0303 123 1113 or via their </w:t>
      </w:r>
      <w:hyperlink r:id="rId19" w:tooltip="Live chat" w:history="1">
        <w:r w:rsidRPr="00A07B3B">
          <w:rPr>
            <w:rFonts w:ascii="Verdana" w:eastAsia="Times New Roman" w:hAnsi="Verdana"/>
            <w:color w:val="0000FF"/>
            <w:sz w:val="21"/>
            <w:szCs w:val="21"/>
            <w:u w:val="single"/>
            <w:lang w:eastAsia="en-US" w:bidi="en-US"/>
          </w:rPr>
          <w:t>live chat</w:t>
        </w:r>
      </w:hyperlink>
      <w:r w:rsidRPr="00A07B3B">
        <w:rPr>
          <w:rFonts w:ascii="Verdana" w:eastAsia="Times New Roman" w:hAnsi="Verdana"/>
          <w:sz w:val="21"/>
          <w:szCs w:val="21"/>
          <w:lang w:eastAsia="en-US" w:bidi="en-US"/>
        </w:rPr>
        <w:t xml:space="preserve">.  Their normal opening hours are Monday to Friday between 9am and 5pm (excluding bank holidays).  You can also report, enquire, register and raise complaints with the ICO using their web form on </w:t>
      </w:r>
      <w:hyperlink r:id="rId20" w:history="1">
        <w:r w:rsidRPr="00A07B3B">
          <w:rPr>
            <w:rFonts w:ascii="Verdana" w:eastAsia="Times New Roman" w:hAnsi="Verdana"/>
            <w:color w:val="0000FF"/>
            <w:sz w:val="21"/>
            <w:szCs w:val="21"/>
            <w:u w:val="single"/>
            <w:lang w:eastAsia="en-US" w:bidi="en-US"/>
          </w:rPr>
          <w:t>Contact us | ICO</w:t>
        </w:r>
      </w:hyperlink>
      <w:r w:rsidRPr="00A07B3B">
        <w:rPr>
          <w:rFonts w:ascii="Verdana" w:eastAsia="Times New Roman" w:hAnsi="Verdana"/>
          <w:sz w:val="21"/>
          <w:szCs w:val="21"/>
          <w:lang w:eastAsia="en-US" w:bidi="en-US"/>
        </w:rPr>
        <w:t>.</w:t>
      </w:r>
    </w:p>
    <w:bookmarkEnd w:id="169"/>
    <w:p w14:paraId="61AA14DC" w14:textId="77777777" w:rsidR="00DC1BCC" w:rsidRDefault="00DC1BCC" w:rsidP="00DC1BCC">
      <w:pPr>
        <w:rPr>
          <w:rFonts w:eastAsia="Times New Roman"/>
          <w:lang w:eastAsia="en-US" w:bidi="en-US"/>
        </w:rPr>
      </w:pPr>
    </w:p>
    <w:p w14:paraId="21B035CA" w14:textId="77777777" w:rsidR="00DC1BCC" w:rsidRPr="00D60DA9" w:rsidRDefault="00DC1BCC" w:rsidP="003B331B">
      <w:pPr>
        <w:ind w:left="11" w:hanging="11"/>
        <w:rPr>
          <w:rFonts w:ascii="Verdana" w:hAnsi="Verdana" w:cs="Arial"/>
          <w:bCs/>
          <w:sz w:val="21"/>
          <w:szCs w:val="21"/>
        </w:rPr>
      </w:pPr>
    </w:p>
    <w:p w14:paraId="60E58D72" w14:textId="77777777" w:rsidR="00CE15B8" w:rsidRDefault="00CE15B8" w:rsidP="00CE15B8"/>
    <w:p w14:paraId="4FA41A9B" w14:textId="57AB4792" w:rsidR="003B331B" w:rsidRPr="00CE15B8" w:rsidRDefault="003B331B" w:rsidP="00D50757">
      <w:pPr>
        <w:rPr>
          <w:rPrChange w:id="171" w:author="Sigsworth, Alison" w:date="2022-08-10T12:33:00Z">
            <w:rPr>
              <w:b/>
            </w:rPr>
          </w:rPrChange>
        </w:rPr>
        <w:sectPr w:rsidR="003B331B" w:rsidRPr="00CE15B8" w:rsidSect="00321F30">
          <w:pgSz w:w="11906" w:h="16838"/>
          <w:pgMar w:top="1440" w:right="1440" w:bottom="992" w:left="1440" w:header="709" w:footer="709" w:gutter="0"/>
          <w:cols w:space="708"/>
          <w:titlePg/>
          <w:docGrid w:linePitch="360"/>
        </w:sectPr>
      </w:pPr>
    </w:p>
    <w:p w14:paraId="440EB926" w14:textId="5E5E2D94" w:rsidR="00D60DA9" w:rsidRPr="007D4B35" w:rsidRDefault="00D60DA9" w:rsidP="007D4B35">
      <w:pPr>
        <w:pStyle w:val="Veritauheadingtitle"/>
        <w:outlineLvl w:val="0"/>
      </w:pPr>
      <w:bookmarkStart w:id="172" w:name="_Toc111216678"/>
      <w:bookmarkStart w:id="173" w:name="_Toc113282741"/>
      <w:r w:rsidRPr="007D4B35">
        <w:lastRenderedPageBreak/>
        <w:t>Appendix Three – Freedom of Information (FOI) and Environmental Information Regulation (EIR) Requests</w:t>
      </w:r>
      <w:bookmarkEnd w:id="172"/>
      <w:bookmarkEnd w:id="173"/>
    </w:p>
    <w:p w14:paraId="048C19A8" w14:textId="77777777" w:rsidR="003268EC" w:rsidRDefault="003268EC" w:rsidP="003268EC">
      <w:pPr>
        <w:pStyle w:val="Veritausubheading"/>
      </w:pPr>
    </w:p>
    <w:p w14:paraId="5300512E" w14:textId="280936E8" w:rsidR="009C23A6" w:rsidRDefault="009C23A6" w:rsidP="003268EC">
      <w:pPr>
        <w:pStyle w:val="Veritausubheading"/>
      </w:pPr>
      <w:r>
        <w:t>Freedom of Information (FOI)</w:t>
      </w:r>
    </w:p>
    <w:p w14:paraId="2FC2E6DF" w14:textId="77777777" w:rsidR="009C23A6" w:rsidRDefault="009C23A6" w:rsidP="009C23A6"/>
    <w:p w14:paraId="46EF709A" w14:textId="3EA263A7" w:rsidR="009C23A6" w:rsidRPr="005333CB" w:rsidRDefault="009C23A6" w:rsidP="009C23A6">
      <w:pPr>
        <w:rPr>
          <w:sz w:val="21"/>
          <w:szCs w:val="21"/>
        </w:rPr>
      </w:pPr>
      <w:r w:rsidRPr="005333CB">
        <w:rPr>
          <w:sz w:val="21"/>
          <w:szCs w:val="21"/>
        </w:rPr>
        <w:t xml:space="preserve">The Freedom of Information Act 2000 (FOIA) is part of the Government’s commitment to greater openness and transparency in the public sector.  It enables members of the public to scrutinise the decisions of public authorities more closely and ensure that services are delivered properly and efficiently.  Schools have two main responsibilities under the Freedom of Information Act: </w:t>
      </w:r>
    </w:p>
    <w:p w14:paraId="6ABF9A43" w14:textId="77777777" w:rsidR="009C23A6" w:rsidRPr="005333CB" w:rsidRDefault="009C23A6" w:rsidP="009C23A6">
      <w:pPr>
        <w:rPr>
          <w:sz w:val="21"/>
          <w:szCs w:val="21"/>
        </w:rPr>
      </w:pPr>
    </w:p>
    <w:p w14:paraId="538DDFC5" w14:textId="480C14C6" w:rsidR="009C23A6" w:rsidRPr="005333CB" w:rsidRDefault="009C23A6" w:rsidP="003268EC">
      <w:pPr>
        <w:pStyle w:val="ListParagraph"/>
        <w:numPr>
          <w:ilvl w:val="0"/>
          <w:numId w:val="25"/>
        </w:numPr>
        <w:ind w:left="567" w:hanging="425"/>
        <w:rPr>
          <w:sz w:val="21"/>
          <w:szCs w:val="21"/>
        </w:rPr>
      </w:pPr>
      <w:r w:rsidRPr="005333CB">
        <w:rPr>
          <w:sz w:val="21"/>
          <w:szCs w:val="21"/>
        </w:rPr>
        <w:t>To publish certain information about its activities in a publication scheme</w:t>
      </w:r>
      <w:r w:rsidR="003268EC" w:rsidRPr="005333CB">
        <w:rPr>
          <w:sz w:val="21"/>
          <w:szCs w:val="21"/>
        </w:rPr>
        <w:t>, and</w:t>
      </w:r>
    </w:p>
    <w:p w14:paraId="04CE63D5" w14:textId="552915EB" w:rsidR="009C23A6" w:rsidRPr="005333CB" w:rsidRDefault="009C23A6" w:rsidP="003268EC">
      <w:pPr>
        <w:pStyle w:val="ListParagraph"/>
        <w:numPr>
          <w:ilvl w:val="0"/>
          <w:numId w:val="25"/>
        </w:numPr>
        <w:ind w:left="567" w:hanging="425"/>
        <w:rPr>
          <w:sz w:val="21"/>
          <w:szCs w:val="21"/>
        </w:rPr>
      </w:pPr>
      <w:r w:rsidRPr="005333CB">
        <w:rPr>
          <w:sz w:val="21"/>
          <w:szCs w:val="21"/>
        </w:rPr>
        <w:t>To process and respond to individual requests for information, with a duty to provide advice and assistance.</w:t>
      </w:r>
    </w:p>
    <w:p w14:paraId="7CD89EFE" w14:textId="77777777" w:rsidR="009C23A6" w:rsidRPr="005333CB" w:rsidRDefault="009C23A6" w:rsidP="009C23A6">
      <w:pPr>
        <w:rPr>
          <w:sz w:val="21"/>
          <w:szCs w:val="21"/>
        </w:rPr>
      </w:pPr>
    </w:p>
    <w:p w14:paraId="1D587475" w14:textId="5BB58DE9" w:rsidR="009C23A6" w:rsidRPr="005333CB" w:rsidRDefault="009C23A6" w:rsidP="009C23A6">
      <w:pPr>
        <w:rPr>
          <w:sz w:val="21"/>
          <w:szCs w:val="21"/>
        </w:rPr>
      </w:pPr>
      <w:r w:rsidRPr="005333CB">
        <w:rPr>
          <w:sz w:val="21"/>
          <w:szCs w:val="21"/>
        </w:rPr>
        <w:t xml:space="preserve">Under FOI, anyone can request access to general recorded information we hold.  Recorded information includes printed documents, computer files, letters, emails, photographs, and sound or video recordings.  A Code of Practice under section 45 of the Act sets out recommendations for the handling of requests for information.  To comply with </w:t>
      </w:r>
      <w:r w:rsidR="003268EC" w:rsidRPr="005333CB">
        <w:rPr>
          <w:sz w:val="21"/>
          <w:szCs w:val="21"/>
        </w:rPr>
        <w:t>this Code requests must</w:t>
      </w:r>
      <w:r w:rsidRPr="005333CB">
        <w:rPr>
          <w:sz w:val="21"/>
          <w:szCs w:val="21"/>
        </w:rPr>
        <w:t>:</w:t>
      </w:r>
    </w:p>
    <w:p w14:paraId="65785B7B" w14:textId="77777777" w:rsidR="009C23A6" w:rsidRPr="005333CB" w:rsidRDefault="009C23A6" w:rsidP="009C23A6">
      <w:pPr>
        <w:rPr>
          <w:sz w:val="21"/>
          <w:szCs w:val="21"/>
        </w:rPr>
      </w:pPr>
    </w:p>
    <w:p w14:paraId="555A799D" w14:textId="71BDD277" w:rsidR="009C23A6" w:rsidRPr="005333CB" w:rsidRDefault="003268EC" w:rsidP="003268EC">
      <w:pPr>
        <w:pStyle w:val="ListParagraph"/>
        <w:numPr>
          <w:ilvl w:val="0"/>
          <w:numId w:val="25"/>
        </w:numPr>
        <w:ind w:left="567" w:hanging="425"/>
        <w:rPr>
          <w:sz w:val="21"/>
          <w:szCs w:val="21"/>
        </w:rPr>
      </w:pPr>
      <w:r w:rsidRPr="005333CB">
        <w:rPr>
          <w:sz w:val="21"/>
          <w:szCs w:val="21"/>
        </w:rPr>
        <w:t>Be</w:t>
      </w:r>
      <w:r w:rsidR="009C23A6" w:rsidRPr="005333CB">
        <w:rPr>
          <w:sz w:val="21"/>
          <w:szCs w:val="21"/>
        </w:rPr>
        <w:t xml:space="preserve"> in writing</w:t>
      </w:r>
      <w:r w:rsidRPr="005333CB">
        <w:rPr>
          <w:sz w:val="21"/>
          <w:szCs w:val="21"/>
        </w:rPr>
        <w:t>,</w:t>
      </w:r>
      <w:r w:rsidR="009C23A6" w:rsidRPr="005333CB">
        <w:rPr>
          <w:sz w:val="21"/>
          <w:szCs w:val="21"/>
        </w:rPr>
        <w:t xml:space="preserve"> </w:t>
      </w:r>
    </w:p>
    <w:p w14:paraId="0AF86683" w14:textId="1A40170B" w:rsidR="009C23A6" w:rsidRPr="005333CB" w:rsidRDefault="003268EC" w:rsidP="003268EC">
      <w:pPr>
        <w:pStyle w:val="ListParagraph"/>
        <w:numPr>
          <w:ilvl w:val="0"/>
          <w:numId w:val="25"/>
        </w:numPr>
        <w:ind w:left="567" w:hanging="425"/>
        <w:rPr>
          <w:sz w:val="21"/>
          <w:szCs w:val="21"/>
        </w:rPr>
      </w:pPr>
      <w:r w:rsidRPr="005333CB">
        <w:rPr>
          <w:sz w:val="21"/>
          <w:szCs w:val="21"/>
        </w:rPr>
        <w:t>P</w:t>
      </w:r>
      <w:r w:rsidR="009C23A6" w:rsidRPr="005333CB">
        <w:rPr>
          <w:sz w:val="21"/>
          <w:szCs w:val="21"/>
        </w:rPr>
        <w:t>rovide the name</w:t>
      </w:r>
      <w:r w:rsidRPr="005333CB">
        <w:rPr>
          <w:sz w:val="21"/>
          <w:szCs w:val="21"/>
        </w:rPr>
        <w:t xml:space="preserve"> or </w:t>
      </w:r>
      <w:r w:rsidR="009C23A6" w:rsidRPr="005333CB">
        <w:rPr>
          <w:sz w:val="21"/>
          <w:szCs w:val="21"/>
        </w:rPr>
        <w:t>company name and contact address</w:t>
      </w:r>
      <w:r w:rsidRPr="005333CB">
        <w:rPr>
          <w:sz w:val="21"/>
          <w:szCs w:val="21"/>
        </w:rPr>
        <w:t xml:space="preserve"> or </w:t>
      </w:r>
      <w:r w:rsidR="009C23A6" w:rsidRPr="005333CB">
        <w:rPr>
          <w:sz w:val="21"/>
          <w:szCs w:val="21"/>
        </w:rPr>
        <w:t>email</w:t>
      </w:r>
      <w:r w:rsidRPr="005333CB">
        <w:rPr>
          <w:sz w:val="21"/>
          <w:szCs w:val="21"/>
        </w:rPr>
        <w:t xml:space="preserve"> address,</w:t>
      </w:r>
      <w:r w:rsidR="009C23A6" w:rsidRPr="005333CB">
        <w:rPr>
          <w:sz w:val="21"/>
          <w:szCs w:val="21"/>
        </w:rPr>
        <w:t xml:space="preserve"> </w:t>
      </w:r>
    </w:p>
    <w:p w14:paraId="76816755" w14:textId="27C0C58F" w:rsidR="009C23A6" w:rsidRPr="005333CB" w:rsidRDefault="003268EC" w:rsidP="003268EC">
      <w:pPr>
        <w:pStyle w:val="ListParagraph"/>
        <w:numPr>
          <w:ilvl w:val="0"/>
          <w:numId w:val="25"/>
        </w:numPr>
        <w:ind w:left="567" w:hanging="425"/>
        <w:rPr>
          <w:sz w:val="21"/>
          <w:szCs w:val="21"/>
        </w:rPr>
      </w:pPr>
      <w:r w:rsidRPr="005333CB">
        <w:rPr>
          <w:sz w:val="21"/>
          <w:szCs w:val="21"/>
        </w:rPr>
        <w:t>D</w:t>
      </w:r>
      <w:r w:rsidR="009C23A6" w:rsidRPr="005333CB">
        <w:rPr>
          <w:sz w:val="21"/>
          <w:szCs w:val="21"/>
        </w:rPr>
        <w:t>escribe the information they are requesting</w:t>
      </w:r>
      <w:r w:rsidRPr="005333CB">
        <w:rPr>
          <w:sz w:val="21"/>
          <w:szCs w:val="21"/>
        </w:rPr>
        <w:t>,</w:t>
      </w:r>
      <w:r w:rsidR="009C23A6" w:rsidRPr="005333CB">
        <w:rPr>
          <w:sz w:val="21"/>
          <w:szCs w:val="21"/>
        </w:rPr>
        <w:t xml:space="preserve"> </w:t>
      </w:r>
    </w:p>
    <w:p w14:paraId="5D662D79" w14:textId="62FDEA2D" w:rsidR="009C23A6" w:rsidRPr="005333CB" w:rsidRDefault="009C23A6" w:rsidP="003268EC">
      <w:pPr>
        <w:pStyle w:val="ListParagraph"/>
        <w:numPr>
          <w:ilvl w:val="0"/>
          <w:numId w:val="25"/>
        </w:numPr>
        <w:ind w:left="567" w:hanging="425"/>
        <w:rPr>
          <w:sz w:val="21"/>
          <w:szCs w:val="21"/>
        </w:rPr>
      </w:pPr>
      <w:r w:rsidRPr="005333CB">
        <w:rPr>
          <w:sz w:val="21"/>
          <w:szCs w:val="21"/>
        </w:rPr>
        <w:t xml:space="preserve">Ideally, state the preferred format they would like the information to be provided. </w:t>
      </w:r>
    </w:p>
    <w:p w14:paraId="33EB7611" w14:textId="77777777" w:rsidR="009C23A6" w:rsidRPr="005333CB" w:rsidRDefault="009C23A6" w:rsidP="009C23A6">
      <w:pPr>
        <w:rPr>
          <w:sz w:val="21"/>
          <w:szCs w:val="21"/>
        </w:rPr>
      </w:pPr>
    </w:p>
    <w:p w14:paraId="6B1D2E5C" w14:textId="67E9C040" w:rsidR="009C23A6" w:rsidRPr="005333CB" w:rsidRDefault="009C23A6" w:rsidP="009C23A6">
      <w:pPr>
        <w:rPr>
          <w:sz w:val="21"/>
          <w:szCs w:val="21"/>
        </w:rPr>
      </w:pPr>
      <w:r w:rsidRPr="005333CB">
        <w:rPr>
          <w:sz w:val="21"/>
          <w:szCs w:val="21"/>
        </w:rPr>
        <w:t xml:space="preserve">Any request that cannot be answered promptly as part of normal day to day business or where we are asked to handle it under Freedom of Information, will be treated as a </w:t>
      </w:r>
      <w:r w:rsidR="009D6D9E" w:rsidRPr="005333CB">
        <w:rPr>
          <w:sz w:val="21"/>
          <w:szCs w:val="21"/>
        </w:rPr>
        <w:t>FOI</w:t>
      </w:r>
      <w:r w:rsidRPr="005333CB">
        <w:rPr>
          <w:sz w:val="21"/>
          <w:szCs w:val="21"/>
        </w:rPr>
        <w:t xml:space="preserve"> request. </w:t>
      </w:r>
    </w:p>
    <w:p w14:paraId="59886480" w14:textId="77777777" w:rsidR="009C23A6" w:rsidRPr="005333CB" w:rsidRDefault="009C23A6" w:rsidP="009C23A6">
      <w:pPr>
        <w:rPr>
          <w:sz w:val="21"/>
          <w:szCs w:val="21"/>
        </w:rPr>
      </w:pPr>
    </w:p>
    <w:p w14:paraId="60845DB0" w14:textId="77777777" w:rsidR="009C23A6" w:rsidRPr="005333CB" w:rsidRDefault="009C23A6" w:rsidP="009C23A6">
      <w:pPr>
        <w:rPr>
          <w:sz w:val="21"/>
          <w:szCs w:val="21"/>
        </w:rPr>
      </w:pPr>
      <w:r w:rsidRPr="005333CB">
        <w:rPr>
          <w:sz w:val="21"/>
          <w:szCs w:val="21"/>
        </w:rPr>
        <w:t xml:space="preserve">Information can be withheld if one or more of the 24 exemptions within the FOIA apply.  This could mean that certain information is not released in response to a request or is not published.  Requests for information can be refused for reasons including: </w:t>
      </w:r>
    </w:p>
    <w:p w14:paraId="510B04F3" w14:textId="77777777" w:rsidR="009C23A6" w:rsidRPr="005333CB" w:rsidRDefault="009C23A6" w:rsidP="009C23A6">
      <w:pPr>
        <w:rPr>
          <w:sz w:val="21"/>
          <w:szCs w:val="21"/>
        </w:rPr>
      </w:pPr>
    </w:p>
    <w:p w14:paraId="2EC9BA37" w14:textId="21736585" w:rsidR="009C23A6" w:rsidRPr="005333CB" w:rsidRDefault="009C23A6" w:rsidP="003268EC">
      <w:pPr>
        <w:pStyle w:val="ListParagraph"/>
        <w:numPr>
          <w:ilvl w:val="0"/>
          <w:numId w:val="25"/>
        </w:numPr>
        <w:ind w:left="567" w:hanging="425"/>
        <w:rPr>
          <w:sz w:val="21"/>
          <w:szCs w:val="21"/>
        </w:rPr>
      </w:pPr>
      <w:r w:rsidRPr="005333CB">
        <w:rPr>
          <w:sz w:val="21"/>
          <w:szCs w:val="21"/>
        </w:rPr>
        <w:t>The information is not held</w:t>
      </w:r>
    </w:p>
    <w:p w14:paraId="0BF9A4F4" w14:textId="630A55A3" w:rsidR="009C23A6" w:rsidRPr="005333CB" w:rsidRDefault="009C23A6" w:rsidP="003268EC">
      <w:pPr>
        <w:pStyle w:val="ListParagraph"/>
        <w:numPr>
          <w:ilvl w:val="0"/>
          <w:numId w:val="25"/>
        </w:numPr>
        <w:ind w:left="567" w:hanging="425"/>
        <w:rPr>
          <w:sz w:val="21"/>
          <w:szCs w:val="21"/>
        </w:rPr>
      </w:pPr>
      <w:r w:rsidRPr="005333CB">
        <w:rPr>
          <w:sz w:val="21"/>
          <w:szCs w:val="21"/>
        </w:rPr>
        <w:t>It would cost too much or take too much staff time to comply with the request</w:t>
      </w:r>
    </w:p>
    <w:p w14:paraId="0339D75F" w14:textId="1E844282" w:rsidR="009C23A6" w:rsidRPr="005333CB" w:rsidRDefault="009C23A6" w:rsidP="003268EC">
      <w:pPr>
        <w:pStyle w:val="ListParagraph"/>
        <w:numPr>
          <w:ilvl w:val="0"/>
          <w:numId w:val="25"/>
        </w:numPr>
        <w:ind w:left="567" w:hanging="425"/>
        <w:rPr>
          <w:sz w:val="21"/>
          <w:szCs w:val="21"/>
        </w:rPr>
      </w:pPr>
      <w:r w:rsidRPr="005333CB">
        <w:rPr>
          <w:sz w:val="21"/>
          <w:szCs w:val="21"/>
        </w:rPr>
        <w:t>The request is considered vexatious</w:t>
      </w:r>
    </w:p>
    <w:p w14:paraId="5D0809DD" w14:textId="636B9F9A" w:rsidR="009C23A6" w:rsidRPr="005333CB" w:rsidRDefault="009C23A6" w:rsidP="003268EC">
      <w:pPr>
        <w:pStyle w:val="ListParagraph"/>
        <w:numPr>
          <w:ilvl w:val="0"/>
          <w:numId w:val="25"/>
        </w:numPr>
        <w:ind w:left="567" w:hanging="425"/>
        <w:rPr>
          <w:sz w:val="21"/>
          <w:szCs w:val="21"/>
        </w:rPr>
      </w:pPr>
      <w:r w:rsidRPr="005333CB">
        <w:rPr>
          <w:sz w:val="21"/>
          <w:szCs w:val="21"/>
        </w:rPr>
        <w:t xml:space="preserve">The request repeats a previous request from the same person. </w:t>
      </w:r>
    </w:p>
    <w:p w14:paraId="186F3F87" w14:textId="77777777" w:rsidR="009C23A6" w:rsidRDefault="009C23A6" w:rsidP="009C23A6"/>
    <w:p w14:paraId="7EE4D928" w14:textId="1D3E9E4C" w:rsidR="009C23A6" w:rsidRDefault="009C23A6" w:rsidP="003268EC">
      <w:pPr>
        <w:pStyle w:val="Veritausubheading"/>
      </w:pPr>
      <w:r>
        <w:t>Environmental Information Regulations (EIR)</w:t>
      </w:r>
    </w:p>
    <w:p w14:paraId="2C6BDFCC" w14:textId="77777777" w:rsidR="009C23A6" w:rsidRDefault="009C23A6" w:rsidP="009C23A6"/>
    <w:p w14:paraId="41757026" w14:textId="77777777" w:rsidR="009C23A6" w:rsidRPr="005333CB" w:rsidRDefault="009C23A6" w:rsidP="009C23A6">
      <w:pPr>
        <w:rPr>
          <w:sz w:val="21"/>
          <w:szCs w:val="21"/>
        </w:rPr>
      </w:pPr>
      <w:r w:rsidRPr="005333CB">
        <w:rPr>
          <w:sz w:val="21"/>
          <w:szCs w:val="21"/>
        </w:rPr>
        <w:t>Requests for information that relates to the environment, including activities which may affect the environment, are dealt with under the Environmental Information Regulations 2004.  EIR is similar to FOI but there is an even greater presumption of disclosure, and there are fewer exceptions under which a request can be refused.  Requests under EIR can also be given verbally and do not need to be in writing, but must include:</w:t>
      </w:r>
    </w:p>
    <w:p w14:paraId="515C2FE1" w14:textId="77777777" w:rsidR="009C23A6" w:rsidRPr="005333CB" w:rsidRDefault="009C23A6" w:rsidP="009C23A6">
      <w:pPr>
        <w:rPr>
          <w:sz w:val="21"/>
          <w:szCs w:val="21"/>
        </w:rPr>
      </w:pPr>
    </w:p>
    <w:p w14:paraId="58A5AEEB" w14:textId="11AF9B22" w:rsidR="009C23A6" w:rsidRPr="005333CB" w:rsidRDefault="009C23A6" w:rsidP="003268EC">
      <w:pPr>
        <w:pStyle w:val="ListParagraph"/>
        <w:numPr>
          <w:ilvl w:val="0"/>
          <w:numId w:val="25"/>
        </w:numPr>
        <w:ind w:left="567" w:hanging="425"/>
        <w:rPr>
          <w:sz w:val="21"/>
          <w:szCs w:val="21"/>
        </w:rPr>
      </w:pPr>
      <w:r w:rsidRPr="005333CB">
        <w:rPr>
          <w:sz w:val="21"/>
          <w:szCs w:val="21"/>
        </w:rPr>
        <w:t>A name</w:t>
      </w:r>
      <w:r w:rsidR="009D6D9E" w:rsidRPr="005333CB">
        <w:rPr>
          <w:sz w:val="21"/>
          <w:szCs w:val="21"/>
        </w:rPr>
        <w:t xml:space="preserve"> or </w:t>
      </w:r>
      <w:r w:rsidRPr="005333CB">
        <w:rPr>
          <w:sz w:val="21"/>
          <w:szCs w:val="21"/>
        </w:rPr>
        <w:t>company name and contact address</w:t>
      </w:r>
      <w:r w:rsidR="009D6D9E" w:rsidRPr="005333CB">
        <w:rPr>
          <w:sz w:val="21"/>
          <w:szCs w:val="21"/>
        </w:rPr>
        <w:t xml:space="preserve"> or </w:t>
      </w:r>
      <w:r w:rsidRPr="005333CB">
        <w:rPr>
          <w:sz w:val="21"/>
          <w:szCs w:val="21"/>
        </w:rPr>
        <w:t>email</w:t>
      </w:r>
      <w:r w:rsidR="009D6D9E" w:rsidRPr="005333CB">
        <w:rPr>
          <w:sz w:val="21"/>
          <w:szCs w:val="21"/>
        </w:rPr>
        <w:t xml:space="preserve"> address,</w:t>
      </w:r>
      <w:r w:rsidRPr="005333CB">
        <w:rPr>
          <w:sz w:val="21"/>
          <w:szCs w:val="21"/>
        </w:rPr>
        <w:t xml:space="preserve"> </w:t>
      </w:r>
    </w:p>
    <w:p w14:paraId="67344197" w14:textId="18DF2937" w:rsidR="009C23A6" w:rsidRPr="005333CB" w:rsidRDefault="009C23A6" w:rsidP="003268EC">
      <w:pPr>
        <w:pStyle w:val="ListParagraph"/>
        <w:numPr>
          <w:ilvl w:val="0"/>
          <w:numId w:val="25"/>
        </w:numPr>
        <w:ind w:left="567" w:hanging="425"/>
        <w:rPr>
          <w:sz w:val="21"/>
          <w:szCs w:val="21"/>
        </w:rPr>
      </w:pPr>
      <w:r w:rsidRPr="005333CB">
        <w:rPr>
          <w:sz w:val="21"/>
          <w:szCs w:val="21"/>
        </w:rPr>
        <w:t>A description of the information being requested</w:t>
      </w:r>
      <w:r w:rsidR="009D6D9E" w:rsidRPr="005333CB">
        <w:rPr>
          <w:sz w:val="21"/>
          <w:szCs w:val="21"/>
        </w:rPr>
        <w:t>,</w:t>
      </w:r>
      <w:r w:rsidRPr="005333CB">
        <w:rPr>
          <w:sz w:val="21"/>
          <w:szCs w:val="21"/>
        </w:rPr>
        <w:t xml:space="preserve"> </w:t>
      </w:r>
    </w:p>
    <w:p w14:paraId="5AC51DFD" w14:textId="14168C6A" w:rsidR="009C23A6" w:rsidRPr="005333CB" w:rsidRDefault="009C23A6" w:rsidP="003268EC">
      <w:pPr>
        <w:pStyle w:val="ListParagraph"/>
        <w:numPr>
          <w:ilvl w:val="0"/>
          <w:numId w:val="25"/>
        </w:numPr>
        <w:ind w:left="567" w:hanging="425"/>
        <w:rPr>
          <w:sz w:val="21"/>
          <w:szCs w:val="21"/>
        </w:rPr>
      </w:pPr>
      <w:r w:rsidRPr="005333CB">
        <w:rPr>
          <w:sz w:val="21"/>
          <w:szCs w:val="21"/>
        </w:rPr>
        <w:t xml:space="preserve">Ideally, the preferred format they would like the information to be provided. </w:t>
      </w:r>
    </w:p>
    <w:p w14:paraId="571C4E79" w14:textId="77777777" w:rsidR="009C23A6" w:rsidRPr="005333CB" w:rsidRDefault="009C23A6" w:rsidP="009C23A6">
      <w:pPr>
        <w:rPr>
          <w:sz w:val="21"/>
          <w:szCs w:val="21"/>
        </w:rPr>
      </w:pPr>
    </w:p>
    <w:p w14:paraId="73FB5072" w14:textId="77777777" w:rsidR="009C23A6" w:rsidRPr="005333CB" w:rsidRDefault="009C23A6" w:rsidP="009C23A6">
      <w:pPr>
        <w:rPr>
          <w:sz w:val="21"/>
          <w:szCs w:val="21"/>
        </w:rPr>
      </w:pPr>
      <w:r w:rsidRPr="005333CB">
        <w:rPr>
          <w:sz w:val="21"/>
          <w:szCs w:val="21"/>
        </w:rPr>
        <w:t>“Environmental Information” includes information which relates to:</w:t>
      </w:r>
    </w:p>
    <w:p w14:paraId="0B4A131D" w14:textId="77777777" w:rsidR="009C23A6" w:rsidRPr="005333CB" w:rsidRDefault="009C23A6" w:rsidP="009C23A6">
      <w:pPr>
        <w:rPr>
          <w:sz w:val="21"/>
          <w:szCs w:val="21"/>
        </w:rPr>
      </w:pPr>
    </w:p>
    <w:p w14:paraId="33CBF004" w14:textId="165DDCF0" w:rsidR="009C23A6" w:rsidRPr="005333CB" w:rsidRDefault="009C23A6" w:rsidP="003268EC">
      <w:pPr>
        <w:pStyle w:val="ListParagraph"/>
        <w:numPr>
          <w:ilvl w:val="0"/>
          <w:numId w:val="29"/>
        </w:numPr>
        <w:ind w:left="567"/>
        <w:rPr>
          <w:sz w:val="21"/>
          <w:szCs w:val="21"/>
        </w:rPr>
      </w:pPr>
      <w:r w:rsidRPr="005333CB">
        <w:rPr>
          <w:sz w:val="21"/>
          <w:szCs w:val="21"/>
        </w:rPr>
        <w:t>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w:t>
      </w:r>
      <w:r w:rsidR="009D6D9E" w:rsidRPr="005333CB">
        <w:rPr>
          <w:sz w:val="21"/>
          <w:szCs w:val="21"/>
        </w:rPr>
        <w:t>,</w:t>
      </w:r>
      <w:r w:rsidRPr="005333CB">
        <w:rPr>
          <w:sz w:val="21"/>
          <w:szCs w:val="21"/>
        </w:rPr>
        <w:t xml:space="preserve"> </w:t>
      </w:r>
    </w:p>
    <w:p w14:paraId="31C390F0" w14:textId="77777777" w:rsidR="009C23A6" w:rsidRPr="005333CB" w:rsidRDefault="009C23A6" w:rsidP="002758B7">
      <w:pPr>
        <w:ind w:left="567"/>
        <w:rPr>
          <w:sz w:val="21"/>
          <w:szCs w:val="21"/>
        </w:rPr>
      </w:pPr>
    </w:p>
    <w:p w14:paraId="369C059B" w14:textId="29F1A979" w:rsidR="009C23A6" w:rsidRPr="005333CB" w:rsidRDefault="009C23A6" w:rsidP="003268EC">
      <w:pPr>
        <w:pStyle w:val="ListParagraph"/>
        <w:numPr>
          <w:ilvl w:val="0"/>
          <w:numId w:val="29"/>
        </w:numPr>
        <w:ind w:left="567"/>
        <w:rPr>
          <w:sz w:val="21"/>
          <w:szCs w:val="21"/>
        </w:rPr>
      </w:pPr>
      <w:r w:rsidRPr="005333CB">
        <w:rPr>
          <w:sz w:val="21"/>
          <w:szCs w:val="21"/>
        </w:rPr>
        <w:t>factors such as substances, energy, noise, radiation or waste, including radioactive waste, emissions, discharges and other releases into the environment, affecting or likely to affect the elements of the environment referred to in (a)</w:t>
      </w:r>
      <w:r w:rsidR="009D6D9E" w:rsidRPr="005333CB">
        <w:rPr>
          <w:sz w:val="21"/>
          <w:szCs w:val="21"/>
        </w:rPr>
        <w:t>,</w:t>
      </w:r>
      <w:r w:rsidRPr="005333CB">
        <w:rPr>
          <w:sz w:val="21"/>
          <w:szCs w:val="21"/>
        </w:rPr>
        <w:t xml:space="preserve"> </w:t>
      </w:r>
    </w:p>
    <w:p w14:paraId="1A8FCA8D" w14:textId="77777777" w:rsidR="009C23A6" w:rsidRPr="005333CB" w:rsidRDefault="009C23A6" w:rsidP="003268EC">
      <w:pPr>
        <w:ind w:left="567"/>
        <w:rPr>
          <w:sz w:val="21"/>
          <w:szCs w:val="21"/>
        </w:rPr>
      </w:pPr>
    </w:p>
    <w:p w14:paraId="195A4264" w14:textId="36FF48F8" w:rsidR="009C23A6" w:rsidRPr="005333CB" w:rsidRDefault="009C23A6" w:rsidP="003268EC">
      <w:pPr>
        <w:pStyle w:val="ListParagraph"/>
        <w:numPr>
          <w:ilvl w:val="0"/>
          <w:numId w:val="29"/>
        </w:numPr>
        <w:ind w:left="567"/>
        <w:rPr>
          <w:sz w:val="21"/>
          <w:szCs w:val="21"/>
        </w:rPr>
      </w:pPr>
      <w:r w:rsidRPr="005333CB">
        <w:rPr>
          <w:sz w:val="21"/>
          <w:szCs w:val="21"/>
        </w:rPr>
        <w:t>measures (including administrative measures), such as policies, legislation, plans, programmes, environmental agreements, and activities affecting or likely to affect the elements and factors referred to in (a) and (b) as well as measures or activities designed to protect those elements</w:t>
      </w:r>
      <w:r w:rsidR="009D6D9E" w:rsidRPr="005333CB">
        <w:rPr>
          <w:sz w:val="21"/>
          <w:szCs w:val="21"/>
        </w:rPr>
        <w:t>,</w:t>
      </w:r>
      <w:r w:rsidRPr="005333CB">
        <w:rPr>
          <w:sz w:val="21"/>
          <w:szCs w:val="21"/>
        </w:rPr>
        <w:t xml:space="preserve"> </w:t>
      </w:r>
    </w:p>
    <w:p w14:paraId="36B1AE86" w14:textId="77777777" w:rsidR="009C23A6" w:rsidRPr="005333CB" w:rsidRDefault="009C23A6" w:rsidP="003268EC">
      <w:pPr>
        <w:ind w:left="567"/>
        <w:rPr>
          <w:sz w:val="21"/>
          <w:szCs w:val="21"/>
        </w:rPr>
      </w:pPr>
    </w:p>
    <w:p w14:paraId="59812D5C" w14:textId="7A9F2CE7" w:rsidR="009C23A6" w:rsidRPr="005333CB" w:rsidRDefault="009C23A6" w:rsidP="003268EC">
      <w:pPr>
        <w:pStyle w:val="ListParagraph"/>
        <w:numPr>
          <w:ilvl w:val="0"/>
          <w:numId w:val="29"/>
        </w:numPr>
        <w:ind w:left="567"/>
        <w:rPr>
          <w:sz w:val="21"/>
          <w:szCs w:val="21"/>
        </w:rPr>
      </w:pPr>
      <w:r w:rsidRPr="005333CB">
        <w:rPr>
          <w:sz w:val="21"/>
          <w:szCs w:val="21"/>
        </w:rPr>
        <w:t>reports on the implementation of environmental legislation</w:t>
      </w:r>
      <w:r w:rsidR="009D6D9E" w:rsidRPr="005333CB">
        <w:rPr>
          <w:sz w:val="21"/>
          <w:szCs w:val="21"/>
        </w:rPr>
        <w:t>,</w:t>
      </w:r>
    </w:p>
    <w:p w14:paraId="4BB604BA" w14:textId="77777777" w:rsidR="009C23A6" w:rsidRPr="005333CB" w:rsidRDefault="009C23A6" w:rsidP="003268EC">
      <w:pPr>
        <w:ind w:left="567"/>
        <w:rPr>
          <w:sz w:val="21"/>
          <w:szCs w:val="21"/>
        </w:rPr>
      </w:pPr>
    </w:p>
    <w:p w14:paraId="20E03966" w14:textId="478A9FD1" w:rsidR="009C23A6" w:rsidRPr="005333CB" w:rsidRDefault="009C23A6" w:rsidP="003268EC">
      <w:pPr>
        <w:pStyle w:val="ListParagraph"/>
        <w:numPr>
          <w:ilvl w:val="0"/>
          <w:numId w:val="29"/>
        </w:numPr>
        <w:ind w:left="567"/>
        <w:rPr>
          <w:sz w:val="21"/>
          <w:szCs w:val="21"/>
        </w:rPr>
      </w:pPr>
      <w:r w:rsidRPr="005333CB">
        <w:rPr>
          <w:sz w:val="21"/>
          <w:szCs w:val="21"/>
        </w:rPr>
        <w:t>cost-benefit and other economic analyses and assumptions used within the framework of the measures and activities referred to in (c)</w:t>
      </w:r>
      <w:r w:rsidR="009D6D9E" w:rsidRPr="005333CB">
        <w:rPr>
          <w:sz w:val="21"/>
          <w:szCs w:val="21"/>
        </w:rPr>
        <w:t>,</w:t>
      </w:r>
      <w:r w:rsidRPr="005333CB">
        <w:rPr>
          <w:sz w:val="21"/>
          <w:szCs w:val="21"/>
        </w:rPr>
        <w:t xml:space="preserve"> and </w:t>
      </w:r>
    </w:p>
    <w:p w14:paraId="5506D220" w14:textId="77777777" w:rsidR="009C23A6" w:rsidRPr="005333CB" w:rsidRDefault="009C23A6" w:rsidP="003268EC">
      <w:pPr>
        <w:ind w:left="567"/>
        <w:rPr>
          <w:sz w:val="21"/>
          <w:szCs w:val="21"/>
        </w:rPr>
      </w:pPr>
    </w:p>
    <w:p w14:paraId="01B7E7D3" w14:textId="2A5DB14E" w:rsidR="009C23A6" w:rsidRPr="005333CB" w:rsidRDefault="009C23A6" w:rsidP="003268EC">
      <w:pPr>
        <w:pStyle w:val="ListParagraph"/>
        <w:numPr>
          <w:ilvl w:val="0"/>
          <w:numId w:val="29"/>
        </w:numPr>
        <w:ind w:left="567"/>
        <w:rPr>
          <w:sz w:val="21"/>
          <w:szCs w:val="21"/>
        </w:rPr>
      </w:pPr>
      <w:r w:rsidRPr="005333CB">
        <w:rPr>
          <w:sz w:val="21"/>
          <w:szCs w:val="21"/>
        </w:rPr>
        <w:t>the state of human health and safety, including the contamination of the food chain, where relevant, conditions of human life, cultural sites and built structures in as much as they are, or may be affected by the state of the elements of the environment referred to in (a) or, through those elements, by any of the matters referred to in (b) and (c).</w:t>
      </w:r>
    </w:p>
    <w:p w14:paraId="28603B47" w14:textId="77777777" w:rsidR="009C23A6" w:rsidRPr="005333CB" w:rsidRDefault="009C23A6" w:rsidP="009C23A6">
      <w:pPr>
        <w:rPr>
          <w:sz w:val="21"/>
          <w:szCs w:val="21"/>
        </w:rPr>
      </w:pPr>
    </w:p>
    <w:p w14:paraId="07454719" w14:textId="2A7BC1C7" w:rsidR="009C23A6" w:rsidRDefault="009C23A6" w:rsidP="003268EC">
      <w:pPr>
        <w:pStyle w:val="Veritausubheading"/>
      </w:pPr>
      <w:r>
        <w:t xml:space="preserve">Requests for </w:t>
      </w:r>
      <w:r w:rsidR="009D6D9E">
        <w:t>i</w:t>
      </w:r>
      <w:r>
        <w:t>nformation under FOI and EIR</w:t>
      </w:r>
    </w:p>
    <w:p w14:paraId="07C53B77" w14:textId="77777777" w:rsidR="009C23A6" w:rsidRDefault="009C23A6" w:rsidP="009C23A6"/>
    <w:p w14:paraId="55DBCF6A" w14:textId="67B1948E" w:rsidR="007465A5" w:rsidRPr="0076298D" w:rsidRDefault="009C23A6" w:rsidP="00147FC1">
      <w:pPr>
        <w:rPr>
          <w:rFonts w:ascii="Verdana" w:hAnsi="Verdana" w:cs="Arial"/>
          <w:color w:val="FF0000"/>
          <w:sz w:val="21"/>
          <w:szCs w:val="21"/>
          <w:rPrChange w:id="174" w:author="Claire McCrory" w:date="2023-01-31T15:59:00Z">
            <w:rPr>
              <w:rFonts w:ascii="Verdana" w:hAnsi="Verdana" w:cs="Arial"/>
              <w:sz w:val="21"/>
              <w:szCs w:val="21"/>
            </w:rPr>
          </w:rPrChange>
        </w:rPr>
      </w:pPr>
      <w:r w:rsidRPr="003B331B">
        <w:rPr>
          <w:rFonts w:ascii="Verdana" w:hAnsi="Verdana" w:cs="Arial"/>
          <w:sz w:val="21"/>
          <w:szCs w:val="21"/>
        </w:rPr>
        <w:t xml:space="preserve">Any requests received should be forwarded to </w:t>
      </w:r>
      <w:del w:id="175" w:author="Claire McCrory" w:date="2023-01-31T15:58:00Z">
        <w:r w:rsidRPr="0076298D" w:rsidDel="0076298D">
          <w:rPr>
            <w:rFonts w:ascii="Verdana" w:hAnsi="Verdana" w:cs="Arial"/>
            <w:sz w:val="21"/>
            <w:szCs w:val="21"/>
            <w:rPrChange w:id="176" w:author="Claire McCrory" w:date="2023-01-31T15:59:00Z">
              <w:rPr>
                <w:rFonts w:ascii="Verdana" w:hAnsi="Verdana" w:cs="Arial"/>
                <w:color w:val="FF0000"/>
                <w:sz w:val="21"/>
                <w:szCs w:val="21"/>
              </w:rPr>
            </w:rPrChange>
          </w:rPr>
          <w:delText xml:space="preserve">[insert relevant contact details e.g. SPOC] </w:delText>
        </w:r>
      </w:del>
      <w:ins w:id="177" w:author="Claire McCrory" w:date="2023-01-31T15:58:00Z">
        <w:r w:rsidR="0076298D" w:rsidRPr="0076298D">
          <w:rPr>
            <w:rFonts w:ascii="Verdana" w:hAnsi="Verdana" w:cs="Arial"/>
            <w:sz w:val="21"/>
            <w:szCs w:val="21"/>
            <w:rPrChange w:id="178" w:author="Claire McCrory" w:date="2023-01-31T15:59:00Z">
              <w:rPr>
                <w:rFonts w:ascii="Verdana" w:hAnsi="Verdana" w:cs="Arial"/>
                <w:color w:val="FF0000"/>
                <w:sz w:val="21"/>
                <w:szCs w:val="21"/>
              </w:rPr>
            </w:rPrChange>
          </w:rPr>
          <w:t>our School O</w:t>
        </w:r>
      </w:ins>
      <w:ins w:id="179" w:author="Claire McCrory" w:date="2023-01-31T15:59:00Z">
        <w:r w:rsidR="0076298D" w:rsidRPr="0076298D">
          <w:rPr>
            <w:rFonts w:ascii="Verdana" w:hAnsi="Verdana" w:cs="Arial"/>
            <w:sz w:val="21"/>
            <w:szCs w:val="21"/>
            <w:rPrChange w:id="180" w:author="Claire McCrory" w:date="2023-01-31T15:59:00Z">
              <w:rPr>
                <w:rFonts w:ascii="Verdana" w:hAnsi="Verdana" w:cs="Arial"/>
                <w:color w:val="FF0000"/>
                <w:sz w:val="21"/>
                <w:szCs w:val="21"/>
              </w:rPr>
            </w:rPrChange>
          </w:rPr>
          <w:t xml:space="preserve">ffice </w:t>
        </w:r>
      </w:ins>
      <w:r w:rsidRPr="003B331B">
        <w:rPr>
          <w:rFonts w:ascii="Verdana" w:hAnsi="Verdana" w:cs="Arial"/>
          <w:sz w:val="21"/>
          <w:szCs w:val="21"/>
        </w:rPr>
        <w:t xml:space="preserve">who will log the request and acknowledge within </w:t>
      </w:r>
      <w:r>
        <w:rPr>
          <w:rFonts w:ascii="Verdana" w:hAnsi="Verdana" w:cs="Arial"/>
          <w:sz w:val="21"/>
          <w:szCs w:val="21"/>
        </w:rPr>
        <w:t>five</w:t>
      </w:r>
      <w:r w:rsidRPr="003B331B">
        <w:rPr>
          <w:rFonts w:ascii="Verdana" w:hAnsi="Verdana" w:cs="Arial"/>
          <w:sz w:val="21"/>
          <w:szCs w:val="21"/>
        </w:rPr>
        <w:t xml:space="preserve"> school days. </w:t>
      </w:r>
      <w:r>
        <w:rPr>
          <w:rFonts w:ascii="Verdana" w:hAnsi="Verdana" w:cs="Arial"/>
          <w:sz w:val="21"/>
          <w:szCs w:val="21"/>
        </w:rPr>
        <w:t xml:space="preserve"> </w:t>
      </w:r>
    </w:p>
    <w:p w14:paraId="53AB814F" w14:textId="77777777" w:rsidR="009D6D9E" w:rsidRDefault="009D6D9E" w:rsidP="00147FC1">
      <w:pPr>
        <w:rPr>
          <w:rFonts w:ascii="Verdana" w:hAnsi="Verdana" w:cs="Arial"/>
          <w:sz w:val="21"/>
          <w:szCs w:val="21"/>
        </w:rPr>
      </w:pPr>
    </w:p>
    <w:p w14:paraId="7427B2FC" w14:textId="11CC1750" w:rsidR="009D6D9E" w:rsidRDefault="007465A5" w:rsidP="009D6D9E">
      <w:pPr>
        <w:rPr>
          <w:rFonts w:ascii="Verdana" w:hAnsi="Verdana" w:cs="Arial"/>
          <w:sz w:val="21"/>
          <w:szCs w:val="21"/>
        </w:rPr>
      </w:pPr>
      <w:r w:rsidRPr="009D6D9E">
        <w:rPr>
          <w:rFonts w:ascii="Verdana" w:hAnsi="Verdana" w:cs="Arial"/>
          <w:sz w:val="21"/>
          <w:szCs w:val="21"/>
        </w:rPr>
        <w:t>The</w:t>
      </w:r>
      <w:ins w:id="181" w:author="Claire McCrory" w:date="2023-01-31T15:59:00Z">
        <w:r w:rsidR="0076298D">
          <w:rPr>
            <w:rFonts w:ascii="Verdana" w:hAnsi="Verdana" w:cs="Arial"/>
            <w:color w:val="FF0000"/>
            <w:sz w:val="21"/>
            <w:szCs w:val="21"/>
          </w:rPr>
          <w:t xml:space="preserve"> </w:t>
        </w:r>
      </w:ins>
      <w:ins w:id="182" w:author="Emma Cornhill (Headteacher)" w:date="2024-01-22T19:55:00Z">
        <w:r w:rsidR="00B37DCD">
          <w:rPr>
            <w:rFonts w:ascii="Verdana" w:hAnsi="Verdana" w:cs="Arial"/>
            <w:sz w:val="21"/>
            <w:szCs w:val="21"/>
          </w:rPr>
          <w:t>Office Manager</w:t>
        </w:r>
      </w:ins>
      <w:ins w:id="183" w:author="Claire McCrory" w:date="2023-01-31T15:59:00Z">
        <w:del w:id="184" w:author="Emma Cornhill (Headteacher)" w:date="2024-01-22T19:55:00Z">
          <w:r w:rsidR="0076298D" w:rsidRPr="0076298D" w:rsidDel="00B37DCD">
            <w:rPr>
              <w:rFonts w:ascii="Verdana" w:hAnsi="Verdana" w:cs="Arial"/>
              <w:sz w:val="21"/>
              <w:szCs w:val="21"/>
              <w:rPrChange w:id="185" w:author="Claire McCrory" w:date="2023-01-31T15:59:00Z">
                <w:rPr>
                  <w:rFonts w:ascii="Verdana" w:hAnsi="Verdana" w:cs="Arial"/>
                  <w:color w:val="FF0000"/>
                  <w:sz w:val="21"/>
                  <w:szCs w:val="21"/>
                </w:rPr>
              </w:rPrChange>
            </w:rPr>
            <w:delText>Admin Assistant</w:delText>
          </w:r>
        </w:del>
      </w:ins>
      <w:del w:id="186" w:author="Claire McCrory" w:date="2023-01-31T15:59:00Z">
        <w:r w:rsidRPr="0076298D" w:rsidDel="0076298D">
          <w:rPr>
            <w:rFonts w:ascii="Verdana" w:hAnsi="Verdana" w:cs="Arial"/>
            <w:sz w:val="21"/>
            <w:szCs w:val="21"/>
          </w:rPr>
          <w:delText xml:space="preserve"> </w:delText>
        </w:r>
        <w:r w:rsidRPr="0076298D" w:rsidDel="0076298D">
          <w:rPr>
            <w:rFonts w:ascii="Verdana" w:hAnsi="Verdana" w:cs="Arial"/>
            <w:sz w:val="21"/>
            <w:szCs w:val="21"/>
            <w:rPrChange w:id="187" w:author="Claire McCrory" w:date="2023-01-31T15:59:00Z">
              <w:rPr>
                <w:rFonts w:ascii="Verdana" w:hAnsi="Verdana" w:cs="Arial"/>
                <w:color w:val="FF0000"/>
                <w:sz w:val="21"/>
                <w:szCs w:val="21"/>
              </w:rPr>
            </w:rPrChange>
          </w:rPr>
          <w:delText>[insert responsible officer e.g. SPOC]</w:delText>
        </w:r>
      </w:del>
      <w:r w:rsidRPr="0076298D">
        <w:rPr>
          <w:rFonts w:ascii="Verdana" w:hAnsi="Verdana" w:cs="Arial"/>
          <w:sz w:val="21"/>
          <w:szCs w:val="21"/>
          <w:rPrChange w:id="188" w:author="Claire McCrory" w:date="2023-01-31T15:59:00Z">
            <w:rPr>
              <w:rFonts w:ascii="Verdana" w:hAnsi="Verdana" w:cs="Arial"/>
              <w:color w:val="FF0000"/>
              <w:sz w:val="21"/>
              <w:szCs w:val="21"/>
            </w:rPr>
          </w:rPrChange>
        </w:rPr>
        <w:t xml:space="preserve"> </w:t>
      </w:r>
      <w:r w:rsidRPr="009D6D9E">
        <w:rPr>
          <w:rFonts w:ascii="Verdana" w:hAnsi="Verdana" w:cs="Arial"/>
          <w:sz w:val="21"/>
          <w:szCs w:val="21"/>
        </w:rPr>
        <w:t>is responsible for:</w:t>
      </w:r>
    </w:p>
    <w:p w14:paraId="09AEC925" w14:textId="3E1CDBC4" w:rsidR="00147FC1" w:rsidRPr="009D6D9E" w:rsidRDefault="00147FC1" w:rsidP="009D6D9E">
      <w:pPr>
        <w:pStyle w:val="ListParagraph"/>
        <w:numPr>
          <w:ilvl w:val="0"/>
          <w:numId w:val="31"/>
        </w:numPr>
        <w:ind w:left="567" w:hanging="425"/>
        <w:rPr>
          <w:rFonts w:ascii="Verdana" w:hAnsi="Verdana" w:cs="Arial"/>
          <w:sz w:val="21"/>
          <w:szCs w:val="21"/>
        </w:rPr>
      </w:pPr>
      <w:r w:rsidRPr="009D6D9E">
        <w:rPr>
          <w:rFonts w:ascii="Verdana" w:hAnsi="Verdana" w:cs="Arial"/>
          <w:sz w:val="21"/>
          <w:szCs w:val="21"/>
        </w:rPr>
        <w:t>Deciding whether the requested information is held</w:t>
      </w:r>
      <w:r w:rsidR="007465A5" w:rsidRPr="009D6D9E">
        <w:rPr>
          <w:rFonts w:ascii="Verdana" w:hAnsi="Verdana" w:cs="Arial"/>
          <w:sz w:val="21"/>
          <w:szCs w:val="21"/>
        </w:rPr>
        <w:t>,</w:t>
      </w:r>
    </w:p>
    <w:p w14:paraId="116752FB" w14:textId="5C7CDFB0"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Locating, retrieving or extracting the information</w:t>
      </w:r>
      <w:r w:rsidR="007465A5" w:rsidRPr="003268EC">
        <w:rPr>
          <w:rFonts w:ascii="Verdana" w:hAnsi="Verdana" w:cs="Arial"/>
          <w:sz w:val="21"/>
          <w:szCs w:val="21"/>
        </w:rPr>
        <w:t>,</w:t>
      </w:r>
    </w:p>
    <w:p w14:paraId="43E7260C" w14:textId="3D9E4F5C"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Considering whether any exemption</w:t>
      </w:r>
      <w:r w:rsidR="007465A5" w:rsidRPr="003268EC">
        <w:rPr>
          <w:rFonts w:ascii="Verdana" w:hAnsi="Verdana" w:cs="Arial"/>
          <w:sz w:val="21"/>
          <w:szCs w:val="21"/>
        </w:rPr>
        <w:t xml:space="preserve"> or exception</w:t>
      </w:r>
      <w:r w:rsidRPr="003268EC">
        <w:rPr>
          <w:rFonts w:ascii="Verdana" w:hAnsi="Verdana" w:cs="Arial"/>
          <w:sz w:val="21"/>
          <w:szCs w:val="21"/>
        </w:rPr>
        <w:t xml:space="preserve"> might apply, and the balance of the public interest test</w:t>
      </w:r>
      <w:r w:rsidR="007465A5" w:rsidRPr="003268EC">
        <w:rPr>
          <w:rFonts w:ascii="Verdana" w:hAnsi="Verdana" w:cs="Arial"/>
          <w:sz w:val="21"/>
          <w:szCs w:val="21"/>
        </w:rPr>
        <w:t>,</w:t>
      </w:r>
    </w:p>
    <w:p w14:paraId="15AB8369" w14:textId="7D574FE3"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Preparing the material for disclosure and drafting the response</w:t>
      </w:r>
      <w:r w:rsidR="007465A5" w:rsidRPr="003268EC">
        <w:rPr>
          <w:rFonts w:ascii="Verdana" w:hAnsi="Verdana" w:cs="Arial"/>
          <w:sz w:val="21"/>
          <w:szCs w:val="21"/>
        </w:rPr>
        <w:t>,</w:t>
      </w:r>
    </w:p>
    <w:p w14:paraId="6FDD1FF2" w14:textId="19A0C502"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Seeking any necessary approval for the response</w:t>
      </w:r>
      <w:r w:rsidR="007465A5" w:rsidRPr="003268EC">
        <w:rPr>
          <w:rFonts w:ascii="Verdana" w:hAnsi="Verdana" w:cs="Arial"/>
          <w:sz w:val="21"/>
          <w:szCs w:val="21"/>
        </w:rPr>
        <w:t>,</w:t>
      </w:r>
      <w:r w:rsidRPr="003268EC">
        <w:rPr>
          <w:rFonts w:ascii="Verdana" w:hAnsi="Verdana" w:cs="Arial"/>
          <w:sz w:val="21"/>
          <w:szCs w:val="21"/>
        </w:rPr>
        <w:t xml:space="preserve"> and</w:t>
      </w:r>
    </w:p>
    <w:p w14:paraId="111F67B9" w14:textId="6DB3E3C6" w:rsidR="00147FC1" w:rsidRPr="003268EC" w:rsidRDefault="00147FC1" w:rsidP="009D6D9E">
      <w:pPr>
        <w:pStyle w:val="ListParagraph"/>
        <w:numPr>
          <w:ilvl w:val="0"/>
          <w:numId w:val="8"/>
        </w:numPr>
        <w:ind w:left="567" w:hanging="425"/>
        <w:rPr>
          <w:rFonts w:ascii="Verdana" w:hAnsi="Verdana" w:cs="Arial"/>
          <w:sz w:val="21"/>
          <w:szCs w:val="21"/>
        </w:rPr>
      </w:pPr>
      <w:r w:rsidRPr="003268EC">
        <w:rPr>
          <w:rFonts w:ascii="Verdana" w:hAnsi="Verdana" w:cs="Arial"/>
          <w:sz w:val="21"/>
          <w:szCs w:val="21"/>
        </w:rPr>
        <w:t>Sending the response to the requester</w:t>
      </w:r>
      <w:r w:rsidR="007465A5" w:rsidRPr="003268EC">
        <w:rPr>
          <w:rFonts w:ascii="Verdana" w:hAnsi="Verdana" w:cs="Arial"/>
          <w:sz w:val="21"/>
          <w:szCs w:val="21"/>
        </w:rPr>
        <w:t>.</w:t>
      </w:r>
      <w:r w:rsidRPr="003268EC">
        <w:rPr>
          <w:rFonts w:ascii="Verdana" w:hAnsi="Verdana" w:cs="Arial"/>
          <w:sz w:val="21"/>
          <w:szCs w:val="21"/>
        </w:rPr>
        <w:t xml:space="preserve"> </w:t>
      </w:r>
    </w:p>
    <w:p w14:paraId="7CDAF1C1" w14:textId="77777777" w:rsidR="00147FC1" w:rsidRPr="003268EC" w:rsidRDefault="00147FC1" w:rsidP="00147FC1">
      <w:pPr>
        <w:pStyle w:val="ListParagraph"/>
        <w:ind w:left="360"/>
        <w:rPr>
          <w:rFonts w:ascii="Verdana" w:hAnsi="Verdana" w:cs="Arial"/>
          <w:sz w:val="21"/>
          <w:szCs w:val="21"/>
        </w:rPr>
      </w:pPr>
    </w:p>
    <w:p w14:paraId="7679793D" w14:textId="051597ED" w:rsidR="00147FC1" w:rsidRPr="003268EC" w:rsidRDefault="00147FC1" w:rsidP="00147FC1">
      <w:pPr>
        <w:rPr>
          <w:rFonts w:ascii="Verdana" w:hAnsi="Verdana" w:cs="Arial"/>
          <w:sz w:val="21"/>
          <w:szCs w:val="21"/>
        </w:rPr>
      </w:pPr>
      <w:r w:rsidRPr="003268EC">
        <w:rPr>
          <w:rFonts w:ascii="Verdana" w:hAnsi="Verdana" w:cs="Arial"/>
          <w:sz w:val="21"/>
          <w:szCs w:val="21"/>
        </w:rPr>
        <w:t xml:space="preserve">FOI requests </w:t>
      </w:r>
      <w:r w:rsidR="007465A5" w:rsidRPr="003268EC">
        <w:rPr>
          <w:rFonts w:ascii="Verdana" w:hAnsi="Verdana" w:cs="Arial"/>
          <w:sz w:val="21"/>
          <w:szCs w:val="21"/>
        </w:rPr>
        <w:t xml:space="preserve">must </w:t>
      </w:r>
      <w:r w:rsidRPr="003268EC">
        <w:rPr>
          <w:rFonts w:ascii="Verdana" w:hAnsi="Verdana" w:cs="Arial"/>
          <w:sz w:val="21"/>
          <w:szCs w:val="21"/>
        </w:rPr>
        <w:t xml:space="preserve">be made in writing. </w:t>
      </w:r>
      <w:r w:rsidR="007465A5" w:rsidRPr="003268EC">
        <w:rPr>
          <w:rFonts w:ascii="Verdana" w:hAnsi="Verdana" w:cs="Arial"/>
          <w:sz w:val="21"/>
          <w:szCs w:val="21"/>
        </w:rPr>
        <w:t xml:space="preserve"> We</w:t>
      </w:r>
      <w:r w:rsidRPr="003268EC">
        <w:rPr>
          <w:rFonts w:ascii="Verdana" w:hAnsi="Verdana" w:cs="Arial"/>
          <w:sz w:val="21"/>
          <w:szCs w:val="21"/>
        </w:rPr>
        <w:t xml:space="preserve"> will only consider requests which provide a valid name and address and we will not consider requests which ask us to click on electronic links. </w:t>
      </w:r>
      <w:r w:rsidR="007465A5" w:rsidRPr="003268EC">
        <w:rPr>
          <w:rFonts w:ascii="Verdana" w:hAnsi="Verdana" w:cs="Arial"/>
          <w:sz w:val="21"/>
          <w:szCs w:val="21"/>
        </w:rPr>
        <w:t xml:space="preserve"> </w:t>
      </w:r>
      <w:r w:rsidRPr="003268EC">
        <w:rPr>
          <w:rFonts w:ascii="Verdana" w:hAnsi="Verdana" w:cs="Arial"/>
          <w:sz w:val="21"/>
          <w:szCs w:val="21"/>
        </w:rPr>
        <w:t>EIR requests can be made verbally, however we will endeavour to follow this up in writing with the requestor to ensure accuracy.</w:t>
      </w:r>
    </w:p>
    <w:p w14:paraId="2D2D0A61" w14:textId="77777777" w:rsidR="00147FC1" w:rsidRPr="003268EC" w:rsidRDefault="00147FC1" w:rsidP="00147FC1">
      <w:pPr>
        <w:rPr>
          <w:rFonts w:ascii="Verdana" w:hAnsi="Verdana" w:cs="Arial"/>
          <w:sz w:val="21"/>
          <w:szCs w:val="21"/>
        </w:rPr>
      </w:pPr>
    </w:p>
    <w:p w14:paraId="33F3F066" w14:textId="0848EEAF" w:rsidR="00147FC1" w:rsidRPr="003268EC" w:rsidRDefault="00147FC1" w:rsidP="00147FC1">
      <w:pPr>
        <w:rPr>
          <w:rFonts w:ascii="Verdana" w:hAnsi="Verdana" w:cs="Arial"/>
          <w:sz w:val="21"/>
          <w:szCs w:val="21"/>
        </w:rPr>
      </w:pPr>
      <w:r w:rsidRPr="003268EC">
        <w:rPr>
          <w:rFonts w:ascii="Verdana" w:hAnsi="Verdana" w:cs="Arial"/>
          <w:sz w:val="21"/>
          <w:szCs w:val="21"/>
        </w:rPr>
        <w:t xml:space="preserve">The </w:t>
      </w:r>
      <w:del w:id="189" w:author="Claire McCrory" w:date="2023-01-31T15:59:00Z">
        <w:r w:rsidR="007465A5" w:rsidRPr="0076298D" w:rsidDel="0076298D">
          <w:rPr>
            <w:rFonts w:ascii="Verdana" w:hAnsi="Verdana" w:cs="Arial"/>
            <w:sz w:val="21"/>
            <w:szCs w:val="21"/>
            <w:rPrChange w:id="190" w:author="Claire McCrory" w:date="2023-01-31T15:59:00Z">
              <w:rPr>
                <w:rFonts w:ascii="Verdana" w:hAnsi="Verdana" w:cs="Arial"/>
                <w:color w:val="FF0000"/>
                <w:sz w:val="21"/>
                <w:szCs w:val="21"/>
              </w:rPr>
            </w:rPrChange>
          </w:rPr>
          <w:delText>[i</w:delText>
        </w:r>
        <w:r w:rsidRPr="0076298D" w:rsidDel="0076298D">
          <w:rPr>
            <w:rFonts w:ascii="Verdana" w:hAnsi="Verdana" w:cs="Arial"/>
            <w:sz w:val="21"/>
            <w:szCs w:val="21"/>
            <w:rPrChange w:id="191" w:author="Claire McCrory" w:date="2023-01-31T15:59:00Z">
              <w:rPr>
                <w:rFonts w:ascii="Verdana" w:hAnsi="Verdana" w:cs="Arial"/>
                <w:color w:val="FF0000"/>
                <w:sz w:val="21"/>
                <w:szCs w:val="21"/>
              </w:rPr>
            </w:rPrChange>
          </w:rPr>
          <w:delText>nsert as appropriate- Chair of Governors</w:delText>
        </w:r>
        <w:r w:rsidR="007465A5" w:rsidRPr="0076298D" w:rsidDel="0076298D">
          <w:rPr>
            <w:rFonts w:ascii="Verdana" w:hAnsi="Verdana" w:cs="Arial"/>
            <w:sz w:val="21"/>
            <w:szCs w:val="21"/>
            <w:rPrChange w:id="192" w:author="Claire McCrory" w:date="2023-01-31T15:59:00Z">
              <w:rPr>
                <w:rFonts w:ascii="Verdana" w:hAnsi="Verdana" w:cs="Arial"/>
                <w:color w:val="FF0000"/>
                <w:sz w:val="21"/>
                <w:szCs w:val="21"/>
              </w:rPr>
            </w:rPrChange>
          </w:rPr>
          <w:delText xml:space="preserve"> or </w:delText>
        </w:r>
        <w:r w:rsidRPr="0076298D" w:rsidDel="0076298D">
          <w:rPr>
            <w:rFonts w:ascii="Verdana" w:hAnsi="Verdana" w:cs="Arial"/>
            <w:sz w:val="21"/>
            <w:szCs w:val="21"/>
            <w:rPrChange w:id="193" w:author="Claire McCrory" w:date="2023-01-31T15:59:00Z">
              <w:rPr>
                <w:rFonts w:ascii="Verdana" w:hAnsi="Verdana" w:cs="Arial"/>
                <w:color w:val="FF0000"/>
                <w:sz w:val="21"/>
                <w:szCs w:val="21"/>
              </w:rPr>
            </w:rPrChange>
          </w:rPr>
          <w:delText xml:space="preserve">Chair of the Board of </w:delText>
        </w:r>
        <w:r w:rsidR="00BA0E83" w:rsidRPr="0076298D" w:rsidDel="0076298D">
          <w:rPr>
            <w:rFonts w:ascii="Verdana" w:hAnsi="Verdana" w:cs="Arial"/>
            <w:sz w:val="21"/>
            <w:szCs w:val="21"/>
            <w:rPrChange w:id="194" w:author="Claire McCrory" w:date="2023-01-31T15:59:00Z">
              <w:rPr>
                <w:rFonts w:ascii="Verdana" w:hAnsi="Verdana" w:cs="Arial"/>
                <w:color w:val="FF0000"/>
                <w:sz w:val="21"/>
                <w:szCs w:val="21"/>
              </w:rPr>
            </w:rPrChange>
          </w:rPr>
          <w:delText>Trust</w:delText>
        </w:r>
        <w:r w:rsidRPr="0076298D" w:rsidDel="0076298D">
          <w:rPr>
            <w:rFonts w:ascii="Verdana" w:hAnsi="Verdana" w:cs="Arial"/>
            <w:sz w:val="21"/>
            <w:szCs w:val="21"/>
            <w:rPrChange w:id="195" w:author="Claire McCrory" w:date="2023-01-31T15:59:00Z">
              <w:rPr>
                <w:rFonts w:ascii="Verdana" w:hAnsi="Verdana" w:cs="Arial"/>
                <w:color w:val="FF0000"/>
                <w:sz w:val="21"/>
                <w:szCs w:val="21"/>
              </w:rPr>
            </w:rPrChange>
          </w:rPr>
          <w:delText>ees</w:delText>
        </w:r>
        <w:r w:rsidR="007465A5" w:rsidRPr="0076298D" w:rsidDel="0076298D">
          <w:rPr>
            <w:rFonts w:ascii="Verdana" w:hAnsi="Verdana" w:cs="Arial"/>
            <w:sz w:val="21"/>
            <w:szCs w:val="21"/>
            <w:rPrChange w:id="196" w:author="Claire McCrory" w:date="2023-01-31T15:59:00Z">
              <w:rPr>
                <w:rFonts w:ascii="Verdana" w:hAnsi="Verdana" w:cs="Arial"/>
                <w:color w:val="FF0000"/>
                <w:sz w:val="21"/>
                <w:szCs w:val="21"/>
              </w:rPr>
            </w:rPrChange>
          </w:rPr>
          <w:delText>]</w:delText>
        </w:r>
        <w:r w:rsidRPr="0076298D" w:rsidDel="0076298D">
          <w:rPr>
            <w:rFonts w:ascii="Verdana" w:hAnsi="Verdana" w:cs="Arial"/>
            <w:sz w:val="21"/>
            <w:szCs w:val="21"/>
            <w:rPrChange w:id="197" w:author="Claire McCrory" w:date="2023-01-31T15:59:00Z">
              <w:rPr>
                <w:rFonts w:ascii="Verdana" w:hAnsi="Verdana" w:cs="Arial"/>
                <w:color w:val="FF0000"/>
                <w:sz w:val="21"/>
                <w:szCs w:val="21"/>
              </w:rPr>
            </w:rPrChange>
          </w:rPr>
          <w:delText xml:space="preserve"> </w:delText>
        </w:r>
      </w:del>
      <w:ins w:id="198" w:author="Claire McCrory" w:date="2023-01-31T15:59:00Z">
        <w:r w:rsidR="0076298D" w:rsidRPr="0076298D">
          <w:rPr>
            <w:rFonts w:ascii="Verdana" w:hAnsi="Verdana" w:cs="Arial"/>
            <w:sz w:val="21"/>
            <w:szCs w:val="21"/>
            <w:rPrChange w:id="199" w:author="Claire McCrory" w:date="2023-01-31T15:59:00Z">
              <w:rPr>
                <w:rFonts w:ascii="Verdana" w:hAnsi="Verdana" w:cs="Arial"/>
                <w:color w:val="FF0000"/>
                <w:sz w:val="21"/>
                <w:szCs w:val="21"/>
              </w:rPr>
            </w:rPrChange>
          </w:rPr>
          <w:t xml:space="preserve">Chair of Governors </w:t>
        </w:r>
      </w:ins>
      <w:r w:rsidRPr="003268EC">
        <w:rPr>
          <w:rFonts w:ascii="Verdana" w:hAnsi="Verdana" w:cs="Arial"/>
          <w:sz w:val="21"/>
          <w:szCs w:val="21"/>
        </w:rPr>
        <w:t>and Head</w:t>
      </w:r>
      <w:r w:rsidR="007465A5" w:rsidRPr="003268EC">
        <w:rPr>
          <w:rFonts w:ascii="Verdana" w:hAnsi="Verdana" w:cs="Arial"/>
          <w:sz w:val="21"/>
          <w:szCs w:val="21"/>
        </w:rPr>
        <w:t>t</w:t>
      </w:r>
      <w:r w:rsidRPr="003268EC">
        <w:rPr>
          <w:rFonts w:ascii="Verdana" w:hAnsi="Verdana" w:cs="Arial"/>
          <w:sz w:val="21"/>
          <w:szCs w:val="21"/>
        </w:rPr>
        <w:t xml:space="preserve">eacher will jointly consider all requests where a public interest test is applied or where there is any doubt on whether an exemption should be applied. </w:t>
      </w:r>
      <w:r w:rsidR="007465A5" w:rsidRPr="003268EC">
        <w:rPr>
          <w:rFonts w:ascii="Verdana" w:hAnsi="Verdana" w:cs="Arial"/>
          <w:sz w:val="21"/>
          <w:szCs w:val="21"/>
        </w:rPr>
        <w:t xml:space="preserve"> </w:t>
      </w:r>
      <w:r w:rsidRPr="003268EC">
        <w:rPr>
          <w:rFonts w:ascii="Verdana" w:hAnsi="Verdana" w:cs="Arial"/>
          <w:sz w:val="21"/>
          <w:szCs w:val="21"/>
        </w:rPr>
        <w:t>In applying the public interest test they will:</w:t>
      </w:r>
    </w:p>
    <w:p w14:paraId="305A45A2" w14:textId="77777777" w:rsidR="00147FC1" w:rsidRPr="003268EC" w:rsidRDefault="00147FC1" w:rsidP="00147FC1">
      <w:pPr>
        <w:rPr>
          <w:rFonts w:ascii="Verdana" w:hAnsi="Verdana" w:cs="Arial"/>
          <w:sz w:val="21"/>
          <w:szCs w:val="21"/>
        </w:rPr>
      </w:pPr>
    </w:p>
    <w:p w14:paraId="122E23C2" w14:textId="5D6F9DBE" w:rsidR="00147FC1" w:rsidRPr="003268EC" w:rsidRDefault="00147FC1" w:rsidP="003268EC">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Document clearly the benefits of both disclosing or withholding the requested information</w:t>
      </w:r>
      <w:r w:rsidR="002758B7" w:rsidRPr="003268EC">
        <w:rPr>
          <w:rFonts w:ascii="Verdana" w:hAnsi="Verdana" w:cs="Arial"/>
          <w:sz w:val="21"/>
          <w:szCs w:val="21"/>
        </w:rPr>
        <w:t>,</w:t>
      </w:r>
    </w:p>
    <w:p w14:paraId="0F1E7D08" w14:textId="253F0F12" w:rsidR="00147FC1" w:rsidRPr="003268EC" w:rsidRDefault="00147FC1" w:rsidP="003268EC">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lastRenderedPageBreak/>
        <w:t>Where necessary seek guidance from previous case law in deciding where the balance lies</w:t>
      </w:r>
      <w:r w:rsidR="002758B7" w:rsidRPr="003268EC">
        <w:rPr>
          <w:rFonts w:ascii="Verdana" w:hAnsi="Verdana" w:cs="Arial"/>
          <w:sz w:val="21"/>
          <w:szCs w:val="21"/>
        </w:rPr>
        <w:t>,</w:t>
      </w:r>
    </w:p>
    <w:p w14:paraId="1FAF4E2F" w14:textId="1E03605C" w:rsidR="00147FC1" w:rsidRPr="003268EC" w:rsidRDefault="00147FC1" w:rsidP="003268EC">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Consult the DPO</w:t>
      </w:r>
      <w:r w:rsidR="002758B7" w:rsidRPr="003268EC">
        <w:rPr>
          <w:rFonts w:ascii="Verdana" w:hAnsi="Verdana" w:cs="Arial"/>
          <w:sz w:val="21"/>
          <w:szCs w:val="21"/>
        </w:rPr>
        <w:t>.</w:t>
      </w:r>
    </w:p>
    <w:p w14:paraId="23573658" w14:textId="77777777" w:rsidR="00147FC1" w:rsidRPr="003268EC" w:rsidRDefault="00147FC1" w:rsidP="00147FC1">
      <w:pPr>
        <w:pStyle w:val="ListParagraph"/>
        <w:ind w:left="360"/>
        <w:rPr>
          <w:rFonts w:ascii="Verdana" w:hAnsi="Verdana" w:cs="Arial"/>
          <w:sz w:val="21"/>
          <w:szCs w:val="21"/>
        </w:rPr>
      </w:pPr>
    </w:p>
    <w:p w14:paraId="63CC9C91" w14:textId="02947734" w:rsidR="00147FC1" w:rsidRPr="009D6D9E" w:rsidRDefault="00147FC1" w:rsidP="00147FC1">
      <w:pPr>
        <w:rPr>
          <w:rFonts w:ascii="Verdana" w:hAnsi="Verdana" w:cs="Arial"/>
          <w:sz w:val="21"/>
          <w:szCs w:val="21"/>
        </w:rPr>
      </w:pPr>
      <w:r w:rsidRPr="003268EC">
        <w:rPr>
          <w:rFonts w:ascii="Verdana" w:hAnsi="Verdana" w:cs="Arial"/>
          <w:sz w:val="21"/>
          <w:szCs w:val="21"/>
        </w:rPr>
        <w:t xml:space="preserve">Reasons for disclosing or not disclosing will be reported to the next governing </w:t>
      </w:r>
      <w:r w:rsidR="002758B7" w:rsidRPr="003268EC">
        <w:rPr>
          <w:rFonts w:ascii="Verdana" w:hAnsi="Verdana" w:cs="Arial"/>
          <w:sz w:val="21"/>
          <w:szCs w:val="21"/>
        </w:rPr>
        <w:t>board or committee meeting</w:t>
      </w:r>
      <w:r w:rsidR="002758B7" w:rsidRPr="009D6D9E">
        <w:rPr>
          <w:rFonts w:ascii="Verdana" w:hAnsi="Verdana" w:cs="Arial"/>
          <w:sz w:val="21"/>
          <w:szCs w:val="21"/>
        </w:rPr>
        <w:t>.</w:t>
      </w:r>
      <w:r w:rsidRPr="009D6D9E">
        <w:rPr>
          <w:rFonts w:ascii="Verdana" w:hAnsi="Verdana" w:cs="Arial"/>
          <w:sz w:val="21"/>
          <w:szCs w:val="21"/>
        </w:rPr>
        <w:t xml:space="preserve"> </w:t>
      </w:r>
    </w:p>
    <w:p w14:paraId="3B9F5545" w14:textId="77777777" w:rsidR="00147FC1" w:rsidRPr="009D6D9E" w:rsidRDefault="00147FC1" w:rsidP="00147FC1">
      <w:pPr>
        <w:rPr>
          <w:rFonts w:ascii="Verdana" w:hAnsi="Verdana" w:cs="Arial"/>
          <w:sz w:val="21"/>
          <w:szCs w:val="21"/>
        </w:rPr>
      </w:pPr>
    </w:p>
    <w:p w14:paraId="6A9715CD" w14:textId="77777777" w:rsidR="00147FC1" w:rsidRPr="003268EC" w:rsidRDefault="00147FC1" w:rsidP="00147FC1">
      <w:pPr>
        <w:rPr>
          <w:rFonts w:ascii="Verdana" w:hAnsi="Verdana" w:cs="Arial"/>
          <w:sz w:val="21"/>
          <w:szCs w:val="21"/>
        </w:rPr>
      </w:pPr>
      <w:r w:rsidRPr="003268EC">
        <w:rPr>
          <w:rFonts w:ascii="Verdana" w:hAnsi="Verdana" w:cs="Arial"/>
          <w:sz w:val="21"/>
          <w:szCs w:val="21"/>
        </w:rPr>
        <w:t xml:space="preserve">We have adopted the Information Commissioner’s model publication scheme for schools and will publish as much information as possible on our website in the interests of transparency and accountability. </w:t>
      </w:r>
    </w:p>
    <w:p w14:paraId="412C3C3A" w14:textId="77777777" w:rsidR="00147FC1" w:rsidRPr="003268EC" w:rsidRDefault="00147FC1" w:rsidP="00147FC1">
      <w:pPr>
        <w:rPr>
          <w:rFonts w:ascii="Verdana" w:hAnsi="Verdana" w:cs="Arial"/>
          <w:sz w:val="21"/>
          <w:szCs w:val="21"/>
        </w:rPr>
      </w:pPr>
    </w:p>
    <w:p w14:paraId="590F6658" w14:textId="083EE24B" w:rsidR="00147FC1" w:rsidRPr="003268EC" w:rsidRDefault="00147FC1" w:rsidP="00147FC1">
      <w:pPr>
        <w:rPr>
          <w:rFonts w:ascii="Verdana" w:hAnsi="Verdana" w:cs="Arial"/>
          <w:color w:val="FF0000"/>
          <w:sz w:val="21"/>
          <w:szCs w:val="21"/>
        </w:rPr>
      </w:pPr>
      <w:r w:rsidRPr="003268EC">
        <w:rPr>
          <w:rFonts w:ascii="Verdana" w:hAnsi="Verdana" w:cs="Arial"/>
          <w:sz w:val="21"/>
          <w:szCs w:val="21"/>
        </w:rPr>
        <w:t xml:space="preserve">We will charge for supplying information at our discretion, in line with current regulations. </w:t>
      </w:r>
      <w:r w:rsidR="002758B7" w:rsidRPr="003268EC">
        <w:rPr>
          <w:rFonts w:ascii="Verdana" w:hAnsi="Verdana" w:cs="Arial"/>
          <w:sz w:val="21"/>
          <w:szCs w:val="21"/>
        </w:rPr>
        <w:t xml:space="preserve"> </w:t>
      </w:r>
      <w:r w:rsidRPr="003268EC">
        <w:rPr>
          <w:rFonts w:ascii="Verdana" w:hAnsi="Verdana" w:cs="Arial"/>
          <w:sz w:val="21"/>
          <w:szCs w:val="21"/>
        </w:rPr>
        <w:t>If a charge applies, written notice will be given to the applicant and payment must be received before the information is supplied.</w:t>
      </w:r>
      <w:r w:rsidR="002758B7" w:rsidRPr="003268EC">
        <w:rPr>
          <w:rFonts w:ascii="Verdana" w:hAnsi="Verdana" w:cs="Arial"/>
          <w:sz w:val="21"/>
          <w:szCs w:val="21"/>
        </w:rPr>
        <w:t xml:space="preserve"> </w:t>
      </w:r>
      <w:r w:rsidRPr="003268EC">
        <w:rPr>
          <w:rFonts w:ascii="Verdana" w:hAnsi="Verdana" w:cs="Arial"/>
          <w:sz w:val="21"/>
          <w:szCs w:val="21"/>
        </w:rPr>
        <w:t xml:space="preserve"> </w:t>
      </w:r>
      <w:ins w:id="200" w:author="Claire McCrory" w:date="2023-01-31T16:04:00Z">
        <w:r w:rsidR="00DD595E">
          <w:rPr>
            <w:rFonts w:ascii="Verdana" w:hAnsi="Verdana" w:cs="Arial"/>
            <w:sz w:val="21"/>
            <w:szCs w:val="21"/>
          </w:rPr>
          <w:t xml:space="preserve">We follow the North Yorkshire County Council </w:t>
        </w:r>
      </w:ins>
      <w:del w:id="201" w:author="Claire McCrory" w:date="2023-01-31T16:04:00Z">
        <w:r w:rsidRPr="00DD595E" w:rsidDel="00DD595E">
          <w:rPr>
            <w:rFonts w:ascii="Verdana" w:hAnsi="Verdana" w:cs="Arial"/>
            <w:sz w:val="21"/>
            <w:szCs w:val="21"/>
            <w:rPrChange w:id="202" w:author="Claire McCrory" w:date="2023-01-31T16:05:00Z">
              <w:rPr>
                <w:rFonts w:ascii="Verdana" w:hAnsi="Verdana" w:cs="Arial"/>
                <w:color w:val="FF0000"/>
                <w:sz w:val="21"/>
                <w:szCs w:val="21"/>
              </w:rPr>
            </w:rPrChange>
          </w:rPr>
          <w:delText xml:space="preserve">Please state here if you will follow your Local Authority’s </w:delText>
        </w:r>
      </w:del>
      <w:r w:rsidRPr="00DD595E">
        <w:rPr>
          <w:rFonts w:ascii="Verdana" w:hAnsi="Verdana" w:cs="Arial"/>
          <w:sz w:val="21"/>
          <w:szCs w:val="21"/>
          <w:rPrChange w:id="203" w:author="Claire McCrory" w:date="2023-01-31T16:05:00Z">
            <w:rPr>
              <w:rFonts w:ascii="Verdana" w:hAnsi="Verdana" w:cs="Arial"/>
              <w:color w:val="FF0000"/>
              <w:sz w:val="21"/>
              <w:szCs w:val="21"/>
            </w:rPr>
          </w:rPrChange>
        </w:rPr>
        <w:t>charging regime for FOI/EIR</w:t>
      </w:r>
      <w:ins w:id="204" w:author="Claire McCrory" w:date="2023-01-31T16:05:00Z">
        <w:r w:rsidR="00DD595E">
          <w:rPr>
            <w:rFonts w:ascii="Verdana" w:hAnsi="Verdana" w:cs="Arial"/>
            <w:color w:val="FF0000"/>
            <w:sz w:val="21"/>
            <w:szCs w:val="21"/>
          </w:rPr>
          <w:t>.</w:t>
        </w:r>
      </w:ins>
      <w:del w:id="205" w:author="Claire McCrory" w:date="2023-01-31T16:04:00Z">
        <w:r w:rsidRPr="00DD595E" w:rsidDel="00DD595E">
          <w:rPr>
            <w:rFonts w:ascii="Verdana" w:hAnsi="Verdana" w:cs="Arial"/>
            <w:color w:val="FF0000"/>
            <w:sz w:val="21"/>
            <w:szCs w:val="21"/>
          </w:rPr>
          <w:delText>. If not</w:delText>
        </w:r>
        <w:r w:rsidR="005333CB" w:rsidRPr="00DD595E" w:rsidDel="00DD595E">
          <w:rPr>
            <w:rFonts w:ascii="Verdana" w:hAnsi="Verdana" w:cs="Arial"/>
            <w:color w:val="FF0000"/>
            <w:sz w:val="21"/>
            <w:szCs w:val="21"/>
          </w:rPr>
          <w:delText>,</w:delText>
        </w:r>
        <w:r w:rsidRPr="00DD595E" w:rsidDel="00DD595E">
          <w:rPr>
            <w:rFonts w:ascii="Verdana" w:hAnsi="Verdana" w:cs="Arial"/>
            <w:color w:val="FF0000"/>
            <w:sz w:val="21"/>
            <w:szCs w:val="21"/>
          </w:rPr>
          <w:delText xml:space="preserve"> then please state that any charges will be formulated taking into account the limits set by the legislation.</w:delText>
        </w:r>
      </w:del>
      <w:r w:rsidRPr="00DD595E">
        <w:rPr>
          <w:rFonts w:ascii="Verdana" w:hAnsi="Verdana" w:cs="Arial"/>
          <w:color w:val="FF0000"/>
          <w:sz w:val="21"/>
          <w:szCs w:val="21"/>
        </w:rPr>
        <w:t xml:space="preserve"> </w:t>
      </w:r>
    </w:p>
    <w:p w14:paraId="3ED61FAD" w14:textId="77777777" w:rsidR="00147FC1" w:rsidRPr="003268EC" w:rsidRDefault="00147FC1" w:rsidP="00147FC1">
      <w:pPr>
        <w:rPr>
          <w:rFonts w:ascii="Verdana" w:hAnsi="Verdana" w:cs="Arial"/>
          <w:sz w:val="21"/>
          <w:szCs w:val="21"/>
        </w:rPr>
      </w:pPr>
    </w:p>
    <w:p w14:paraId="378A044B" w14:textId="650C7B15" w:rsidR="00147FC1" w:rsidRPr="003268EC" w:rsidRDefault="00147FC1" w:rsidP="00147FC1">
      <w:pPr>
        <w:rPr>
          <w:rFonts w:ascii="Verdana" w:hAnsi="Verdana" w:cs="Arial"/>
          <w:b/>
          <w:sz w:val="21"/>
          <w:szCs w:val="21"/>
        </w:rPr>
      </w:pPr>
      <w:r w:rsidRPr="003268EC">
        <w:rPr>
          <w:rFonts w:ascii="Verdana" w:hAnsi="Verdana" w:cs="Arial"/>
          <w:sz w:val="21"/>
          <w:szCs w:val="21"/>
        </w:rPr>
        <w:t>We will adhere to the required FOI</w:t>
      </w:r>
      <w:r w:rsidR="002758B7" w:rsidRPr="003268EC">
        <w:rPr>
          <w:rFonts w:ascii="Verdana" w:hAnsi="Verdana" w:cs="Arial"/>
          <w:sz w:val="21"/>
          <w:szCs w:val="21"/>
        </w:rPr>
        <w:t xml:space="preserve"> and </w:t>
      </w:r>
      <w:r w:rsidRPr="003268EC">
        <w:rPr>
          <w:rFonts w:ascii="Verdana" w:hAnsi="Verdana" w:cs="Arial"/>
          <w:sz w:val="21"/>
          <w:szCs w:val="21"/>
        </w:rPr>
        <w:t xml:space="preserve">EIR timescales, and requests will be </w:t>
      </w:r>
      <w:r w:rsidR="002758B7" w:rsidRPr="003268EC">
        <w:rPr>
          <w:rFonts w:ascii="Verdana" w:hAnsi="Verdana" w:cs="Arial"/>
          <w:sz w:val="21"/>
          <w:szCs w:val="21"/>
        </w:rPr>
        <w:t xml:space="preserve">responded to </w:t>
      </w:r>
      <w:r w:rsidRPr="003268EC">
        <w:rPr>
          <w:rFonts w:ascii="Verdana" w:hAnsi="Verdana" w:cs="Arial"/>
          <w:sz w:val="21"/>
          <w:szCs w:val="21"/>
        </w:rPr>
        <w:t xml:space="preserve">within 20 </w:t>
      </w:r>
      <w:r w:rsidRPr="003268EC">
        <w:rPr>
          <w:rFonts w:ascii="Verdana" w:hAnsi="Verdana" w:cs="Arial"/>
          <w:bCs/>
          <w:sz w:val="21"/>
          <w:szCs w:val="21"/>
        </w:rPr>
        <w:t>school days.</w:t>
      </w:r>
    </w:p>
    <w:p w14:paraId="2C2E9868" w14:textId="6930C375" w:rsidR="00180CF6" w:rsidRDefault="00180CF6" w:rsidP="00D60DA9"/>
    <w:p w14:paraId="0EC74662" w14:textId="7F7DB6FD" w:rsidR="00F93646" w:rsidRDefault="00F93646" w:rsidP="003268EC">
      <w:pPr>
        <w:pStyle w:val="Veritausubheading"/>
      </w:pPr>
      <w:r>
        <w:t>Internal Reviews</w:t>
      </w:r>
    </w:p>
    <w:p w14:paraId="14E21095" w14:textId="77777777" w:rsidR="00F93646" w:rsidRDefault="00F93646" w:rsidP="00D60DA9"/>
    <w:p w14:paraId="668C9658" w14:textId="3A256DB2" w:rsidR="005166B6" w:rsidRPr="005333CB" w:rsidRDefault="005166B6" w:rsidP="003268EC">
      <w:pPr>
        <w:rPr>
          <w:b/>
          <w:sz w:val="21"/>
          <w:szCs w:val="21"/>
        </w:rPr>
      </w:pPr>
      <w:r w:rsidRPr="005333CB">
        <w:rPr>
          <w:sz w:val="21"/>
          <w:szCs w:val="21"/>
        </w:rPr>
        <w:t>Complaints in relation to FOI</w:t>
      </w:r>
      <w:r w:rsidR="00F93646" w:rsidRPr="005333CB">
        <w:rPr>
          <w:sz w:val="21"/>
          <w:szCs w:val="21"/>
        </w:rPr>
        <w:t xml:space="preserve"> and EIR</w:t>
      </w:r>
      <w:r w:rsidRPr="005333CB">
        <w:rPr>
          <w:sz w:val="21"/>
          <w:szCs w:val="21"/>
        </w:rPr>
        <w:t xml:space="preserve"> will be processed as an </w:t>
      </w:r>
      <w:r w:rsidR="00F93646" w:rsidRPr="005333CB">
        <w:rPr>
          <w:sz w:val="21"/>
          <w:szCs w:val="21"/>
        </w:rPr>
        <w:t>i</w:t>
      </w:r>
      <w:r w:rsidRPr="005333CB">
        <w:rPr>
          <w:sz w:val="21"/>
          <w:szCs w:val="21"/>
        </w:rPr>
        <w:t xml:space="preserve">nternal </w:t>
      </w:r>
      <w:r w:rsidR="00F93646" w:rsidRPr="005333CB">
        <w:rPr>
          <w:sz w:val="21"/>
          <w:szCs w:val="21"/>
        </w:rPr>
        <w:t>r</w:t>
      </w:r>
      <w:r w:rsidRPr="005333CB">
        <w:rPr>
          <w:sz w:val="21"/>
          <w:szCs w:val="21"/>
        </w:rPr>
        <w:t>eview request</w:t>
      </w:r>
      <w:r w:rsidR="00F93646" w:rsidRPr="005333CB">
        <w:rPr>
          <w:sz w:val="21"/>
          <w:szCs w:val="21"/>
        </w:rPr>
        <w:t xml:space="preserve"> and </w:t>
      </w:r>
      <w:r w:rsidRPr="005333CB">
        <w:rPr>
          <w:sz w:val="21"/>
          <w:szCs w:val="21"/>
        </w:rPr>
        <w:t xml:space="preserve">should be made within 40 working days from the applicant receiving the original response. </w:t>
      </w:r>
      <w:r w:rsidR="00F93646" w:rsidRPr="005333CB">
        <w:rPr>
          <w:sz w:val="21"/>
          <w:szCs w:val="21"/>
        </w:rPr>
        <w:t xml:space="preserve"> </w:t>
      </w:r>
      <w:r w:rsidRPr="005333CB">
        <w:rPr>
          <w:sz w:val="21"/>
          <w:szCs w:val="21"/>
        </w:rPr>
        <w:t xml:space="preserve">After that time </w:t>
      </w:r>
      <w:r w:rsidR="00F93646" w:rsidRPr="005333CB">
        <w:rPr>
          <w:sz w:val="21"/>
          <w:szCs w:val="21"/>
        </w:rPr>
        <w:t>we</w:t>
      </w:r>
      <w:r w:rsidRPr="005333CB">
        <w:rPr>
          <w:sz w:val="21"/>
          <w:szCs w:val="21"/>
        </w:rPr>
        <w:t xml:space="preserve"> </w:t>
      </w:r>
      <w:r w:rsidR="00F93646" w:rsidRPr="005333CB">
        <w:rPr>
          <w:sz w:val="21"/>
          <w:szCs w:val="21"/>
        </w:rPr>
        <w:t xml:space="preserve">are </w:t>
      </w:r>
      <w:r w:rsidRPr="005333CB">
        <w:rPr>
          <w:sz w:val="21"/>
          <w:szCs w:val="21"/>
        </w:rPr>
        <w:t>not obliged to respond to the request for a review.</w:t>
      </w:r>
    </w:p>
    <w:p w14:paraId="3A709213" w14:textId="77777777" w:rsidR="005166B6" w:rsidRPr="005333CB" w:rsidRDefault="005166B6" w:rsidP="003268EC">
      <w:pPr>
        <w:rPr>
          <w:b/>
          <w:sz w:val="21"/>
          <w:szCs w:val="21"/>
        </w:rPr>
      </w:pPr>
    </w:p>
    <w:p w14:paraId="288BDD9A" w14:textId="570F71CA" w:rsidR="003268EC" w:rsidRPr="005333CB" w:rsidRDefault="002758B7" w:rsidP="003268EC">
      <w:pPr>
        <w:rPr>
          <w:rFonts w:ascii="Verdana" w:hAnsi="Verdana"/>
          <w:b/>
          <w:sz w:val="21"/>
          <w:szCs w:val="21"/>
        </w:rPr>
      </w:pPr>
      <w:r w:rsidRPr="005333CB">
        <w:rPr>
          <w:sz w:val="21"/>
          <w:szCs w:val="21"/>
        </w:rPr>
        <w:t xml:space="preserve">An internal review will be dealt with by an appropriate member of staff who did not have any involvement in the original request.  They will examine the original request and the response that was sent and decide whether it was dealt with appropriately, according to legislative requirements.  The reviewing officer will also decide whether to uphold or overturn the decisions to withhold information.  </w:t>
      </w:r>
      <w:r w:rsidR="003268EC" w:rsidRPr="005333CB">
        <w:rPr>
          <w:rFonts w:ascii="Verdana" w:hAnsi="Verdana"/>
          <w:sz w:val="21"/>
          <w:szCs w:val="21"/>
        </w:rPr>
        <w:t>A full response will be provided within 20 school days.</w:t>
      </w:r>
    </w:p>
    <w:p w14:paraId="4C235609" w14:textId="18C11D9C" w:rsidR="002758B7" w:rsidRPr="005333CB" w:rsidRDefault="002758B7" w:rsidP="002758B7">
      <w:pPr>
        <w:rPr>
          <w:sz w:val="21"/>
          <w:szCs w:val="21"/>
        </w:rPr>
      </w:pPr>
    </w:p>
    <w:p w14:paraId="15C2916C" w14:textId="0B97E60F" w:rsidR="002758B7" w:rsidRPr="005333CB" w:rsidRDefault="002758B7" w:rsidP="002758B7">
      <w:pPr>
        <w:rPr>
          <w:sz w:val="21"/>
          <w:szCs w:val="21"/>
        </w:rPr>
      </w:pPr>
      <w:r w:rsidRPr="005333CB">
        <w:rPr>
          <w:sz w:val="21"/>
          <w:szCs w:val="21"/>
        </w:rPr>
        <w:t xml:space="preserve">If an individual remains dissatisfied after we have concluded our </w:t>
      </w:r>
      <w:r w:rsidR="003268EC" w:rsidRPr="005333CB">
        <w:rPr>
          <w:sz w:val="21"/>
          <w:szCs w:val="21"/>
        </w:rPr>
        <w:t>internal review</w:t>
      </w:r>
      <w:r w:rsidRPr="005333CB">
        <w:rPr>
          <w:sz w:val="21"/>
          <w:szCs w:val="21"/>
        </w:rPr>
        <w:t xml:space="preserve"> they may appeal to the Information Commissioner’s Office.  Their contact details are below:</w:t>
      </w:r>
    </w:p>
    <w:p w14:paraId="64518B4A" w14:textId="77777777" w:rsidR="002758B7" w:rsidRPr="005333CB" w:rsidRDefault="002758B7" w:rsidP="002758B7">
      <w:pPr>
        <w:rPr>
          <w:sz w:val="21"/>
          <w:szCs w:val="21"/>
        </w:rPr>
      </w:pPr>
    </w:p>
    <w:p w14:paraId="0BA0B028" w14:textId="19FD6DAC" w:rsidR="005166B6" w:rsidRPr="005333CB" w:rsidRDefault="002758B7" w:rsidP="003268EC">
      <w:pPr>
        <w:rPr>
          <w:b/>
          <w:sz w:val="21"/>
          <w:szCs w:val="21"/>
        </w:rPr>
      </w:pPr>
      <w:r w:rsidRPr="005333CB">
        <w:rPr>
          <w:sz w:val="21"/>
          <w:szCs w:val="21"/>
        </w:rPr>
        <w:t>Phone: 0303 123 1113 or via their live chat.  Their normal opening hours are Monday to Friday between 9am and 5pm (excluding bank holidays).  You can also report, enquire, register and raise complaints with the ICO using their web form on Contact us | ICO.</w:t>
      </w:r>
    </w:p>
    <w:p w14:paraId="4917F4BD" w14:textId="77777777" w:rsidR="005166B6" w:rsidRPr="005333CB" w:rsidRDefault="005166B6" w:rsidP="00D60DA9">
      <w:pPr>
        <w:rPr>
          <w:sz w:val="21"/>
          <w:szCs w:val="21"/>
        </w:rPr>
      </w:pPr>
    </w:p>
    <w:p w14:paraId="6632861C" w14:textId="77777777" w:rsidR="00147FC1" w:rsidRDefault="00147FC1" w:rsidP="003268EC">
      <w:pPr>
        <w:pStyle w:val="Veritausubheading"/>
      </w:pPr>
      <w:r w:rsidRPr="00CD4365">
        <w:t xml:space="preserve">Copyright </w:t>
      </w:r>
    </w:p>
    <w:p w14:paraId="3B4FDFED" w14:textId="77777777" w:rsidR="00147FC1" w:rsidRPr="00CD4365" w:rsidRDefault="00147FC1" w:rsidP="003268EC"/>
    <w:p w14:paraId="024E5554" w14:textId="268E734A" w:rsidR="00147FC1" w:rsidRPr="003268EC" w:rsidRDefault="003268EC" w:rsidP="003268EC">
      <w:pPr>
        <w:rPr>
          <w:rFonts w:ascii="Verdana" w:hAnsi="Verdana" w:cs="Arial"/>
          <w:sz w:val="21"/>
          <w:szCs w:val="21"/>
        </w:rPr>
      </w:pPr>
      <w:r w:rsidRPr="009D6D9E">
        <w:rPr>
          <w:rFonts w:ascii="Verdana" w:hAnsi="Verdana" w:cs="Arial"/>
          <w:sz w:val="21"/>
          <w:szCs w:val="21"/>
        </w:rPr>
        <w:t>We</w:t>
      </w:r>
      <w:r w:rsidR="00147FC1" w:rsidRPr="009D6D9E">
        <w:rPr>
          <w:rFonts w:ascii="Verdana" w:hAnsi="Verdana" w:cs="Arial"/>
          <w:sz w:val="21"/>
          <w:szCs w:val="21"/>
        </w:rPr>
        <w:t xml:space="preserve"> </w:t>
      </w:r>
      <w:r w:rsidR="00147FC1" w:rsidRPr="003268EC">
        <w:rPr>
          <w:rFonts w:ascii="Verdana" w:hAnsi="Verdana" w:cs="Arial"/>
          <w:sz w:val="21"/>
          <w:szCs w:val="21"/>
        </w:rPr>
        <w:t xml:space="preserve">will take reasonable steps to inform enquirers if any third party might have a copyright or intellectual property interest in information provided in response to their requests. </w:t>
      </w:r>
      <w:r>
        <w:rPr>
          <w:rFonts w:ascii="Verdana" w:hAnsi="Verdana" w:cs="Arial"/>
          <w:sz w:val="21"/>
          <w:szCs w:val="21"/>
        </w:rPr>
        <w:t xml:space="preserve"> </w:t>
      </w:r>
      <w:r w:rsidR="00147FC1" w:rsidRPr="003268EC">
        <w:rPr>
          <w:rFonts w:ascii="Verdana" w:hAnsi="Verdana" w:cs="Arial"/>
          <w:sz w:val="21"/>
          <w:szCs w:val="21"/>
        </w:rPr>
        <w:t xml:space="preserve">However, it will be the enquirer’s responsibility to ensure that any information provided by </w:t>
      </w:r>
      <w:r>
        <w:rPr>
          <w:rFonts w:ascii="Verdana" w:hAnsi="Verdana" w:cs="Arial"/>
          <w:sz w:val="21"/>
          <w:szCs w:val="21"/>
        </w:rPr>
        <w:t>us</w:t>
      </w:r>
      <w:r w:rsidR="00147FC1" w:rsidRPr="003268EC">
        <w:rPr>
          <w:rFonts w:ascii="Verdana" w:hAnsi="Verdana" w:cs="Arial"/>
          <w:sz w:val="21"/>
          <w:szCs w:val="21"/>
        </w:rPr>
        <w:t xml:space="preserve"> is not re-used in a way which infringes those interests, whether or not any such warning has been given.</w:t>
      </w:r>
    </w:p>
    <w:p w14:paraId="1BA59121" w14:textId="77777777" w:rsidR="00180CF6" w:rsidRDefault="00180CF6" w:rsidP="00D60DA9"/>
    <w:p w14:paraId="322C3D25" w14:textId="77777777" w:rsidR="00147FC1" w:rsidRDefault="00147FC1" w:rsidP="00D60DA9"/>
    <w:p w14:paraId="4F6460BE" w14:textId="39BD672F" w:rsidR="00147FC1" w:rsidRDefault="00147FC1" w:rsidP="00D60DA9">
      <w:pPr>
        <w:sectPr w:rsidR="00147FC1" w:rsidSect="00321F30">
          <w:pgSz w:w="11906" w:h="16838"/>
          <w:pgMar w:top="1440" w:right="1440" w:bottom="992" w:left="1440" w:header="709" w:footer="709" w:gutter="0"/>
          <w:cols w:space="708"/>
          <w:titlePg/>
          <w:docGrid w:linePitch="360"/>
        </w:sectPr>
      </w:pPr>
    </w:p>
    <w:p w14:paraId="6D477C64" w14:textId="232A9778" w:rsidR="00321F30" w:rsidRPr="007D4B35" w:rsidDel="00DD595E" w:rsidRDefault="00321F30" w:rsidP="007D4B35">
      <w:pPr>
        <w:pStyle w:val="Veritauheadingtitle"/>
        <w:outlineLvl w:val="0"/>
        <w:rPr>
          <w:del w:id="206" w:author="Claire McCrory" w:date="2023-01-31T16:06:00Z"/>
        </w:rPr>
      </w:pPr>
      <w:bookmarkStart w:id="207" w:name="_Hlk111198178"/>
      <w:bookmarkStart w:id="208" w:name="_Toc111216679"/>
      <w:bookmarkStart w:id="209" w:name="_Toc113282742"/>
      <w:del w:id="210" w:author="Claire McCrory" w:date="2023-01-31T16:06:00Z">
        <w:r w:rsidRPr="007D4B35" w:rsidDel="00DD595E">
          <w:lastRenderedPageBreak/>
          <w:delText xml:space="preserve">Appendix </w:delText>
        </w:r>
        <w:r w:rsidRPr="007D4B35" w:rsidDel="00DD595E">
          <w:rPr>
            <w:color w:val="FF0000"/>
          </w:rPr>
          <w:delText>x</w:delText>
        </w:r>
        <w:r w:rsidRPr="007D4B35" w:rsidDel="00DD595E">
          <w:delText xml:space="preserve"> – </w:delText>
        </w:r>
        <w:commentRangeStart w:id="211"/>
        <w:r w:rsidRPr="007D4B35" w:rsidDel="00DD595E">
          <w:delText>Surveillance Policy</w:delText>
        </w:r>
        <w:bookmarkEnd w:id="207"/>
        <w:bookmarkEnd w:id="208"/>
        <w:commentRangeEnd w:id="211"/>
        <w:r w:rsidR="00A75C46" w:rsidDel="00DD595E">
          <w:rPr>
            <w:rStyle w:val="CommentReference"/>
            <w:rFonts w:asciiTheme="minorHAnsi" w:hAnsiTheme="minorHAnsi"/>
            <w:b w:val="0"/>
            <w:color w:val="auto"/>
          </w:rPr>
          <w:commentReference w:id="211"/>
        </w:r>
        <w:bookmarkEnd w:id="209"/>
      </w:del>
    </w:p>
    <w:p w14:paraId="23048297" w14:textId="65F8A547" w:rsidR="00FD0BE9" w:rsidDel="00DD595E" w:rsidRDefault="00FD0BE9" w:rsidP="00FD0BE9">
      <w:pPr>
        <w:rPr>
          <w:del w:id="212" w:author="Claire McCrory" w:date="2023-01-31T16:06:00Z"/>
        </w:rPr>
      </w:pPr>
    </w:p>
    <w:p w14:paraId="07D32A97" w14:textId="2C826BCF" w:rsidR="00D50757" w:rsidDel="00DD595E" w:rsidRDefault="00E334C8" w:rsidP="00E334C8">
      <w:pPr>
        <w:pStyle w:val="Veritausubheading"/>
        <w:rPr>
          <w:del w:id="213" w:author="Claire McCrory" w:date="2023-01-31T16:06:00Z"/>
        </w:rPr>
      </w:pPr>
      <w:del w:id="214" w:author="Claire McCrory" w:date="2023-01-31T16:06:00Z">
        <w:r w:rsidRPr="00667215" w:rsidDel="00DD595E">
          <w:delText>Introduction</w:delText>
        </w:r>
      </w:del>
    </w:p>
    <w:p w14:paraId="59F04D1D" w14:textId="226EB3C6" w:rsidR="00E334C8" w:rsidDel="00DD595E" w:rsidRDefault="00E334C8" w:rsidP="00E334C8">
      <w:pPr>
        <w:pStyle w:val="Veritausubheading"/>
        <w:rPr>
          <w:del w:id="215" w:author="Claire McCrory" w:date="2023-01-31T16:06:00Z"/>
        </w:rPr>
      </w:pPr>
    </w:p>
    <w:p w14:paraId="4F13E41A" w14:textId="18DC79B5" w:rsidR="00E334C8" w:rsidRPr="00E334C8" w:rsidDel="00DD595E" w:rsidRDefault="00E334C8" w:rsidP="00FF4F32">
      <w:pPr>
        <w:rPr>
          <w:del w:id="216" w:author="Claire McCrory" w:date="2023-01-31T16:06:00Z"/>
          <w:rFonts w:ascii="Verdana" w:hAnsi="Verdana" w:cs="Arial"/>
          <w:sz w:val="21"/>
          <w:szCs w:val="21"/>
        </w:rPr>
      </w:pPr>
      <w:del w:id="217" w:author="Claire McCrory" w:date="2023-01-31T16:06:00Z">
        <w:r w:rsidRPr="00E334C8" w:rsidDel="00DD595E">
          <w:rPr>
            <w:rFonts w:ascii="Verdana" w:hAnsi="Verdana" w:cs="Arial"/>
            <w:sz w:val="21"/>
            <w:szCs w:val="21"/>
          </w:rPr>
          <w:delText xml:space="preserve">This policy concerns our use of surveillance technology and related processing of personal data.  It is written in accordance with data protection and human rights legislation and relevant codes of practice.  </w:delText>
        </w:r>
      </w:del>
    </w:p>
    <w:p w14:paraId="49229E00" w14:textId="5D35D604" w:rsidR="00E334C8" w:rsidRPr="00E334C8" w:rsidDel="00DD595E" w:rsidRDefault="00E334C8" w:rsidP="00FF4F32">
      <w:pPr>
        <w:contextualSpacing/>
        <w:rPr>
          <w:del w:id="218" w:author="Claire McCrory" w:date="2023-01-31T16:06:00Z"/>
          <w:rFonts w:ascii="Verdana" w:hAnsi="Verdana" w:cs="Arial"/>
          <w:sz w:val="21"/>
          <w:szCs w:val="21"/>
        </w:rPr>
      </w:pPr>
    </w:p>
    <w:p w14:paraId="7800EB65" w14:textId="7A7DE74F" w:rsidR="00E334C8" w:rsidDel="00DD595E" w:rsidRDefault="00E334C8" w:rsidP="00FF4F32">
      <w:pPr>
        <w:pStyle w:val="Veritausubheading"/>
        <w:rPr>
          <w:del w:id="219" w:author="Claire McCrory" w:date="2023-01-31T16:06:00Z"/>
          <w:rFonts w:cs="Arial"/>
          <w:b w:val="0"/>
          <w:sz w:val="21"/>
          <w:szCs w:val="21"/>
        </w:rPr>
      </w:pPr>
      <w:del w:id="220" w:author="Claire McCrory" w:date="2023-01-31T16:06:00Z">
        <w:r w:rsidRPr="00E334C8" w:rsidDel="00DD595E">
          <w:rPr>
            <w:rFonts w:cs="Arial"/>
            <w:b w:val="0"/>
            <w:color w:val="000000" w:themeColor="text1"/>
            <w:sz w:val="21"/>
            <w:szCs w:val="21"/>
          </w:rPr>
          <w:delText xml:space="preserve">Surveillance is the close observation or monitoring of individuals or spaces, for the purpose of influencing behaviour or protecting people. </w:delText>
        </w:r>
        <w:commentRangeStart w:id="221"/>
        <w:r w:rsidRPr="00E334C8" w:rsidDel="00DD595E">
          <w:rPr>
            <w:rFonts w:cs="Arial"/>
            <w:b w:val="0"/>
            <w:color w:val="FF0000"/>
            <w:sz w:val="21"/>
            <w:szCs w:val="21"/>
          </w:rPr>
          <w:delText>We only use surveillance in the context of CCTV and e-monitoring software</w:delText>
        </w:r>
        <w:commentRangeEnd w:id="221"/>
        <w:r w:rsidRPr="00E334C8" w:rsidDel="00DD595E">
          <w:rPr>
            <w:rFonts w:asciiTheme="minorHAnsi" w:hAnsiTheme="minorHAnsi"/>
            <w:b w:val="0"/>
            <w:sz w:val="21"/>
            <w:szCs w:val="21"/>
          </w:rPr>
          <w:commentReference w:id="221"/>
        </w:r>
        <w:r w:rsidRPr="00E334C8" w:rsidDel="00DD595E">
          <w:rPr>
            <w:rFonts w:cs="Arial"/>
            <w:b w:val="0"/>
            <w:color w:val="FF0000"/>
            <w:sz w:val="21"/>
            <w:szCs w:val="21"/>
          </w:rPr>
          <w:delText xml:space="preserve">. </w:delText>
        </w:r>
        <w:commentRangeStart w:id="222"/>
        <w:r w:rsidRPr="00E334C8" w:rsidDel="00DD595E">
          <w:rPr>
            <w:rFonts w:cs="Arial"/>
            <w:b w:val="0"/>
            <w:sz w:val="21"/>
            <w:szCs w:val="21"/>
          </w:rPr>
          <w:delText>We do not operate covert surveillance technologies and therefore this policy does not cover the use of such technology.</w:delText>
        </w:r>
        <w:commentRangeEnd w:id="222"/>
        <w:r w:rsidRPr="00E334C8" w:rsidDel="00DD595E">
          <w:rPr>
            <w:rFonts w:asciiTheme="minorHAnsi" w:hAnsiTheme="minorHAnsi"/>
            <w:b w:val="0"/>
            <w:sz w:val="21"/>
            <w:szCs w:val="21"/>
          </w:rPr>
          <w:commentReference w:id="222"/>
        </w:r>
      </w:del>
    </w:p>
    <w:p w14:paraId="680800DE" w14:textId="4B1FB8FC" w:rsidR="00E334C8" w:rsidDel="00DD595E" w:rsidRDefault="00E334C8" w:rsidP="00FF4F32">
      <w:pPr>
        <w:pStyle w:val="Veritausubheading"/>
        <w:rPr>
          <w:del w:id="223" w:author="Claire McCrory" w:date="2023-01-31T16:06:00Z"/>
          <w:rFonts w:cs="Arial"/>
          <w:b w:val="0"/>
          <w:sz w:val="21"/>
          <w:szCs w:val="21"/>
        </w:rPr>
      </w:pPr>
    </w:p>
    <w:p w14:paraId="15E72482" w14:textId="1B087BFB" w:rsidR="00E334C8" w:rsidRPr="00E334C8" w:rsidDel="00DD595E" w:rsidRDefault="00E334C8" w:rsidP="00FF4F32">
      <w:pPr>
        <w:pStyle w:val="Veritausubheading"/>
        <w:rPr>
          <w:del w:id="224" w:author="Claire McCrory" w:date="2023-01-31T16:06:00Z"/>
        </w:rPr>
      </w:pPr>
      <w:del w:id="225" w:author="Claire McCrory" w:date="2023-01-31T16:06:00Z">
        <w:r w:rsidRPr="00E334C8" w:rsidDel="00DD595E">
          <w:delText>CCTV</w:delText>
        </w:r>
      </w:del>
    </w:p>
    <w:p w14:paraId="5F7042A0" w14:textId="2F891D42" w:rsidR="00E334C8" w:rsidRPr="00E334C8" w:rsidDel="00DD595E" w:rsidRDefault="00E334C8" w:rsidP="00FF4F32">
      <w:pPr>
        <w:rPr>
          <w:del w:id="226" w:author="Claire McCrory" w:date="2023-01-31T16:06:00Z"/>
          <w:rFonts w:ascii="Verdana" w:hAnsi="Verdana"/>
          <w:b/>
          <w:sz w:val="21"/>
          <w:szCs w:val="21"/>
        </w:rPr>
      </w:pPr>
    </w:p>
    <w:p w14:paraId="70B8E530" w14:textId="7FE17060" w:rsidR="00E334C8" w:rsidRPr="00E334C8" w:rsidDel="00DD595E" w:rsidRDefault="00E334C8" w:rsidP="00FF4F32">
      <w:pPr>
        <w:shd w:val="clear" w:color="auto" w:fill="FFFFFF"/>
        <w:rPr>
          <w:del w:id="227" w:author="Claire McCrory" w:date="2023-01-31T16:06:00Z"/>
          <w:rFonts w:ascii="Verdana" w:hAnsi="Verdana" w:cs="Arial"/>
          <w:sz w:val="21"/>
          <w:szCs w:val="21"/>
        </w:rPr>
      </w:pPr>
      <w:del w:id="228" w:author="Claire McCrory" w:date="2023-01-31T16:06:00Z">
        <w:r w:rsidRPr="00E334C8" w:rsidDel="00DD595E">
          <w:rPr>
            <w:rFonts w:ascii="Verdana" w:hAnsi="Verdana" w:cs="Arial"/>
            <w:sz w:val="21"/>
            <w:szCs w:val="21"/>
          </w:rPr>
          <w:delText>We operate Closed Circuit Television (CCTV) systems to:</w:delText>
        </w:r>
      </w:del>
    </w:p>
    <w:p w14:paraId="003D6651" w14:textId="06A101FF" w:rsidR="00E334C8" w:rsidRPr="00E334C8" w:rsidDel="00DD595E" w:rsidRDefault="00E334C8" w:rsidP="00FF4F32">
      <w:pPr>
        <w:numPr>
          <w:ilvl w:val="0"/>
          <w:numId w:val="35"/>
        </w:numPr>
        <w:shd w:val="clear" w:color="auto" w:fill="FFFFFF"/>
        <w:contextualSpacing/>
        <w:rPr>
          <w:del w:id="229" w:author="Claire McCrory" w:date="2023-01-31T16:06:00Z"/>
          <w:rFonts w:ascii="Verdana" w:hAnsi="Verdana" w:cs="Arial"/>
          <w:sz w:val="21"/>
          <w:szCs w:val="21"/>
        </w:rPr>
      </w:pPr>
      <w:commentRangeStart w:id="230"/>
      <w:del w:id="231" w:author="Claire McCrory" w:date="2023-01-31T16:06:00Z">
        <w:r w:rsidRPr="00E334C8" w:rsidDel="00DD595E">
          <w:rPr>
            <w:rFonts w:ascii="Verdana" w:hAnsi="Verdana" w:cs="Arial"/>
            <w:sz w:val="21"/>
            <w:szCs w:val="21"/>
          </w:rPr>
          <w:delText>Protect school buildings and property</w:delText>
        </w:r>
      </w:del>
    </w:p>
    <w:p w14:paraId="4E8AD8EA" w14:textId="69D6557F" w:rsidR="00E334C8" w:rsidRPr="00E334C8" w:rsidDel="00DD595E" w:rsidRDefault="00E334C8" w:rsidP="00FF4F32">
      <w:pPr>
        <w:numPr>
          <w:ilvl w:val="0"/>
          <w:numId w:val="35"/>
        </w:numPr>
        <w:shd w:val="clear" w:color="auto" w:fill="FFFFFF"/>
        <w:contextualSpacing/>
        <w:rPr>
          <w:del w:id="232" w:author="Claire McCrory" w:date="2023-01-31T16:06:00Z"/>
          <w:rFonts w:ascii="Verdana" w:hAnsi="Verdana" w:cs="Arial"/>
          <w:sz w:val="21"/>
          <w:szCs w:val="21"/>
        </w:rPr>
      </w:pPr>
      <w:del w:id="233" w:author="Claire McCrory" w:date="2023-01-31T16:06:00Z">
        <w:r w:rsidRPr="00E334C8" w:rsidDel="00DD595E">
          <w:rPr>
            <w:rFonts w:ascii="Verdana" w:hAnsi="Verdana" w:cs="Arial"/>
            <w:sz w:val="21"/>
            <w:szCs w:val="21"/>
          </w:rPr>
          <w:delText xml:space="preserve">Protect the safety and wellbeing of pupils, our workforce and visitors </w:delText>
        </w:r>
      </w:del>
    </w:p>
    <w:p w14:paraId="3FB05849" w14:textId="5E9ADC60" w:rsidR="00E334C8" w:rsidRPr="00E334C8" w:rsidDel="00DD595E" w:rsidRDefault="00E334C8" w:rsidP="00FF4F32">
      <w:pPr>
        <w:numPr>
          <w:ilvl w:val="0"/>
          <w:numId w:val="35"/>
        </w:numPr>
        <w:shd w:val="clear" w:color="auto" w:fill="FFFFFF"/>
        <w:contextualSpacing/>
        <w:rPr>
          <w:del w:id="234" w:author="Claire McCrory" w:date="2023-01-31T16:06:00Z"/>
          <w:rFonts w:ascii="Verdana" w:hAnsi="Verdana" w:cs="Arial"/>
          <w:sz w:val="21"/>
          <w:szCs w:val="21"/>
        </w:rPr>
      </w:pPr>
      <w:del w:id="235" w:author="Claire McCrory" w:date="2023-01-31T16:06:00Z">
        <w:r w:rsidRPr="00E334C8" w:rsidDel="00DD595E">
          <w:rPr>
            <w:rFonts w:ascii="Verdana" w:hAnsi="Verdana" w:cs="Arial"/>
            <w:sz w:val="21"/>
            <w:szCs w:val="21"/>
          </w:rPr>
          <w:delText>Deter and discourage anti-social behaviour such as bullying, theft and vandalism</w:delText>
        </w:r>
      </w:del>
    </w:p>
    <w:p w14:paraId="6B37B11F" w14:textId="410E6E19" w:rsidR="00E334C8" w:rsidRPr="00E334C8" w:rsidDel="00DD595E" w:rsidRDefault="00E334C8" w:rsidP="00FF4F32">
      <w:pPr>
        <w:numPr>
          <w:ilvl w:val="0"/>
          <w:numId w:val="35"/>
        </w:numPr>
        <w:shd w:val="clear" w:color="auto" w:fill="FFFFFF"/>
        <w:contextualSpacing/>
        <w:rPr>
          <w:del w:id="236" w:author="Claire McCrory" w:date="2023-01-31T16:06:00Z"/>
          <w:rFonts w:ascii="Verdana" w:hAnsi="Verdana" w:cs="Arial"/>
          <w:sz w:val="21"/>
          <w:szCs w:val="21"/>
        </w:rPr>
      </w:pPr>
      <w:del w:id="237" w:author="Claire McCrory" w:date="2023-01-31T16:06:00Z">
        <w:r w:rsidRPr="00E334C8" w:rsidDel="00DD595E">
          <w:rPr>
            <w:rFonts w:ascii="Verdana" w:hAnsi="Verdana" w:cs="Arial"/>
            <w:sz w:val="21"/>
            <w:szCs w:val="21"/>
          </w:rPr>
          <w:delText>Monitor compliance with school rules and policies</w:delText>
        </w:r>
      </w:del>
    </w:p>
    <w:p w14:paraId="5292F2D6" w14:textId="7928A7BB" w:rsidR="00E334C8" w:rsidRPr="00E334C8" w:rsidDel="00DD595E" w:rsidRDefault="00E334C8" w:rsidP="00FF4F32">
      <w:pPr>
        <w:numPr>
          <w:ilvl w:val="0"/>
          <w:numId w:val="35"/>
        </w:numPr>
        <w:shd w:val="clear" w:color="auto" w:fill="FFFFFF"/>
        <w:contextualSpacing/>
        <w:rPr>
          <w:del w:id="238" w:author="Claire McCrory" w:date="2023-01-31T16:06:00Z"/>
          <w:rFonts w:ascii="Verdana" w:hAnsi="Verdana" w:cs="Arial"/>
          <w:sz w:val="21"/>
          <w:szCs w:val="21"/>
        </w:rPr>
      </w:pPr>
      <w:del w:id="239" w:author="Claire McCrory" w:date="2023-01-31T16:06:00Z">
        <w:r w:rsidRPr="00E334C8" w:rsidDel="00DD595E">
          <w:rPr>
            <w:rFonts w:ascii="Verdana" w:hAnsi="Verdana" w:cs="Arial"/>
            <w:sz w:val="21"/>
            <w:szCs w:val="21"/>
          </w:rPr>
          <w:delText xml:space="preserve">Support the police in the prevention, detection, investigation and prosecution of any crimes. </w:delText>
        </w:r>
        <w:commentRangeEnd w:id="230"/>
        <w:r w:rsidRPr="00E334C8" w:rsidDel="00DD595E">
          <w:rPr>
            <w:rFonts w:ascii="Verdana" w:hAnsi="Verdana"/>
            <w:sz w:val="21"/>
            <w:szCs w:val="21"/>
          </w:rPr>
          <w:commentReference w:id="230"/>
        </w:r>
      </w:del>
    </w:p>
    <w:p w14:paraId="6A7AF041" w14:textId="27B7A706" w:rsidR="00E334C8" w:rsidRPr="00E334C8" w:rsidDel="00DD595E" w:rsidRDefault="00E334C8" w:rsidP="00FF4F32">
      <w:pPr>
        <w:shd w:val="clear" w:color="auto" w:fill="FFFFFF"/>
        <w:ind w:left="720"/>
        <w:contextualSpacing/>
        <w:rPr>
          <w:del w:id="240" w:author="Claire McCrory" w:date="2023-01-31T16:06:00Z"/>
          <w:rFonts w:ascii="Verdana" w:hAnsi="Verdana" w:cs="Arial"/>
          <w:sz w:val="21"/>
          <w:szCs w:val="21"/>
        </w:rPr>
      </w:pPr>
    </w:p>
    <w:p w14:paraId="095FD8C4" w14:textId="4B8F4ED8" w:rsidR="00E334C8" w:rsidRPr="00E334C8" w:rsidDel="00DD595E" w:rsidRDefault="00E334C8" w:rsidP="00FF4F32">
      <w:pPr>
        <w:pStyle w:val="Veritausubheading"/>
        <w:rPr>
          <w:del w:id="241" w:author="Claire McCrory" w:date="2023-01-31T16:06:00Z"/>
        </w:rPr>
      </w:pPr>
      <w:del w:id="242" w:author="Claire McCrory" w:date="2023-01-31T16:06:00Z">
        <w:r w:rsidRPr="00E334C8" w:rsidDel="00DD595E">
          <w:delText>E-monitoring</w:delText>
        </w:r>
      </w:del>
    </w:p>
    <w:p w14:paraId="3D0B80F0" w14:textId="53D0A11D" w:rsidR="00E334C8" w:rsidRPr="00E334C8" w:rsidDel="00DD595E" w:rsidRDefault="00E334C8" w:rsidP="00FF4F32">
      <w:pPr>
        <w:rPr>
          <w:del w:id="243" w:author="Claire McCrory" w:date="2023-01-31T16:06:00Z"/>
          <w:rFonts w:ascii="Verdana" w:hAnsi="Verdana" w:cs="Arial"/>
          <w:b/>
          <w:bCs/>
          <w:iCs/>
          <w:sz w:val="21"/>
          <w:szCs w:val="21"/>
        </w:rPr>
      </w:pPr>
    </w:p>
    <w:p w14:paraId="7D5E57B1" w14:textId="05C1BDEA" w:rsidR="00E334C8" w:rsidRPr="00E334C8" w:rsidDel="00DD595E" w:rsidRDefault="00E334C8" w:rsidP="00FF4F32">
      <w:pPr>
        <w:rPr>
          <w:del w:id="244" w:author="Claire McCrory" w:date="2023-01-31T16:06:00Z"/>
          <w:rFonts w:ascii="Verdana" w:hAnsi="Verdana" w:cs="Arial"/>
          <w:iCs/>
          <w:sz w:val="21"/>
          <w:szCs w:val="21"/>
        </w:rPr>
      </w:pPr>
      <w:del w:id="245" w:author="Claire McCrory" w:date="2023-01-31T16:06:00Z">
        <w:r w:rsidRPr="00E334C8" w:rsidDel="00DD595E">
          <w:rPr>
            <w:rFonts w:ascii="Verdana" w:hAnsi="Verdana" w:cs="Arial"/>
            <w:iCs/>
            <w:sz w:val="21"/>
            <w:szCs w:val="21"/>
          </w:rPr>
          <w:delText>We operate e-safety monitoring software systems to:</w:delText>
        </w:r>
      </w:del>
    </w:p>
    <w:p w14:paraId="27571FB5" w14:textId="749F6E74" w:rsidR="00E334C8" w:rsidRPr="00E334C8" w:rsidDel="00DD595E" w:rsidRDefault="00E334C8" w:rsidP="00FF4F32">
      <w:pPr>
        <w:numPr>
          <w:ilvl w:val="0"/>
          <w:numId w:val="36"/>
        </w:numPr>
        <w:contextualSpacing/>
        <w:rPr>
          <w:del w:id="246" w:author="Claire McCrory" w:date="2023-01-31T16:06:00Z"/>
          <w:rFonts w:ascii="Verdana" w:hAnsi="Verdana" w:cs="Arial"/>
          <w:iCs/>
          <w:sz w:val="21"/>
          <w:szCs w:val="21"/>
        </w:rPr>
      </w:pPr>
      <w:commentRangeStart w:id="247"/>
      <w:del w:id="248" w:author="Claire McCrory" w:date="2023-01-31T16:06:00Z">
        <w:r w:rsidRPr="00E334C8" w:rsidDel="00DD595E">
          <w:rPr>
            <w:rFonts w:ascii="Verdana" w:hAnsi="Verdana" w:cs="Arial"/>
            <w:iCs/>
            <w:sz w:val="21"/>
            <w:szCs w:val="21"/>
          </w:rPr>
          <w:delText>Safeguard our pupils and staff</w:delText>
        </w:r>
      </w:del>
    </w:p>
    <w:p w14:paraId="546826B7" w14:textId="235D5E0A" w:rsidR="00E334C8" w:rsidRPr="00E334C8" w:rsidDel="00DD595E" w:rsidRDefault="00E334C8" w:rsidP="00FF4F32">
      <w:pPr>
        <w:numPr>
          <w:ilvl w:val="0"/>
          <w:numId w:val="36"/>
        </w:numPr>
        <w:contextualSpacing/>
        <w:rPr>
          <w:del w:id="249" w:author="Claire McCrory" w:date="2023-01-31T16:06:00Z"/>
          <w:rFonts w:ascii="Verdana" w:hAnsi="Verdana" w:cs="Arial"/>
          <w:iCs/>
          <w:sz w:val="21"/>
          <w:szCs w:val="21"/>
        </w:rPr>
      </w:pPr>
      <w:del w:id="250" w:author="Claire McCrory" w:date="2023-01-31T16:06:00Z">
        <w:r w:rsidRPr="00E334C8" w:rsidDel="00DD595E">
          <w:rPr>
            <w:rFonts w:ascii="Verdana" w:hAnsi="Verdana" w:cs="Arial"/>
            <w:iCs/>
            <w:sz w:val="21"/>
            <w:szCs w:val="21"/>
          </w:rPr>
          <w:delText xml:space="preserve">Promote wellbeing and early intervention </w:delText>
        </w:r>
      </w:del>
    </w:p>
    <w:p w14:paraId="3AA20AA8" w14:textId="62EA3187" w:rsidR="00E334C8" w:rsidRPr="00E334C8" w:rsidDel="00DD595E" w:rsidRDefault="00E334C8" w:rsidP="00FF4F32">
      <w:pPr>
        <w:numPr>
          <w:ilvl w:val="0"/>
          <w:numId w:val="36"/>
        </w:numPr>
        <w:contextualSpacing/>
        <w:rPr>
          <w:del w:id="251" w:author="Claire McCrory" w:date="2023-01-31T16:06:00Z"/>
          <w:rFonts w:ascii="Verdana" w:hAnsi="Verdana" w:cs="Arial"/>
          <w:iCs/>
          <w:sz w:val="21"/>
          <w:szCs w:val="21"/>
        </w:rPr>
      </w:pPr>
      <w:del w:id="252" w:author="Claire McCrory" w:date="2023-01-31T16:06:00Z">
        <w:r w:rsidRPr="00E334C8" w:rsidDel="00DD595E">
          <w:rPr>
            <w:rFonts w:ascii="Verdana" w:hAnsi="Verdana" w:cs="Arial"/>
            <w:iCs/>
            <w:sz w:val="21"/>
            <w:szCs w:val="21"/>
          </w:rPr>
          <w:delText>Ensure appropriate use of school assets and resources</w:delText>
        </w:r>
      </w:del>
    </w:p>
    <w:p w14:paraId="757F9024" w14:textId="107412BC" w:rsidR="00E334C8" w:rsidRPr="00E334C8" w:rsidDel="00DD595E" w:rsidRDefault="00E334C8" w:rsidP="00FF4F32">
      <w:pPr>
        <w:numPr>
          <w:ilvl w:val="0"/>
          <w:numId w:val="36"/>
        </w:numPr>
        <w:contextualSpacing/>
        <w:rPr>
          <w:del w:id="253" w:author="Claire McCrory" w:date="2023-01-31T16:06:00Z"/>
          <w:rFonts w:ascii="Verdana" w:hAnsi="Verdana" w:cs="Arial"/>
          <w:iCs/>
          <w:sz w:val="21"/>
          <w:szCs w:val="21"/>
        </w:rPr>
      </w:pPr>
      <w:del w:id="254" w:author="Claire McCrory" w:date="2023-01-31T16:06:00Z">
        <w:r w:rsidRPr="00E334C8" w:rsidDel="00DD595E">
          <w:rPr>
            <w:rFonts w:ascii="Verdana" w:hAnsi="Verdana" w:cs="Arial"/>
            <w:iCs/>
            <w:sz w:val="21"/>
            <w:szCs w:val="21"/>
          </w:rPr>
          <w:delText>Monitor compliance with school rules and policies</w:delText>
        </w:r>
        <w:commentRangeEnd w:id="247"/>
        <w:r w:rsidRPr="00E334C8" w:rsidDel="00DD595E">
          <w:rPr>
            <w:rFonts w:ascii="Verdana" w:hAnsi="Verdana"/>
            <w:sz w:val="21"/>
            <w:szCs w:val="21"/>
          </w:rPr>
          <w:commentReference w:id="247"/>
        </w:r>
      </w:del>
    </w:p>
    <w:p w14:paraId="39C9AF5D" w14:textId="4FFF777C" w:rsidR="00E334C8" w:rsidRPr="00E334C8" w:rsidDel="00DD595E" w:rsidRDefault="00E334C8" w:rsidP="00FF4F32">
      <w:pPr>
        <w:rPr>
          <w:del w:id="255" w:author="Claire McCrory" w:date="2023-01-31T16:06:00Z"/>
          <w:rFonts w:ascii="Verdana" w:hAnsi="Verdana" w:cs="Arial"/>
          <w:iCs/>
          <w:sz w:val="21"/>
          <w:szCs w:val="21"/>
        </w:rPr>
      </w:pPr>
    </w:p>
    <w:p w14:paraId="0959470C" w14:textId="5BCADA13" w:rsidR="00E334C8" w:rsidRPr="00E334C8" w:rsidDel="00DD595E" w:rsidRDefault="00E334C8" w:rsidP="00FF4F32">
      <w:pPr>
        <w:rPr>
          <w:del w:id="256" w:author="Claire McCrory" w:date="2023-01-31T16:06:00Z"/>
          <w:rFonts w:ascii="Verdana" w:hAnsi="Verdana" w:cs="Arial"/>
          <w:iCs/>
          <w:sz w:val="21"/>
          <w:szCs w:val="21"/>
        </w:rPr>
      </w:pPr>
      <w:del w:id="257" w:author="Claire McCrory" w:date="2023-01-31T16:06:00Z">
        <w:r w:rsidRPr="00E334C8" w:rsidDel="00DD595E">
          <w:rPr>
            <w:rFonts w:ascii="Verdana" w:hAnsi="Verdana" w:cs="Arial"/>
            <w:iCs/>
            <w:sz w:val="21"/>
            <w:szCs w:val="21"/>
          </w:rPr>
          <w:delText xml:space="preserve">The school uses </w:delText>
        </w:r>
        <w:r w:rsidRPr="00E334C8" w:rsidDel="00DD595E">
          <w:rPr>
            <w:rFonts w:ascii="Verdana" w:hAnsi="Verdana" w:cs="Arial"/>
            <w:iCs/>
            <w:color w:val="FF0000"/>
            <w:sz w:val="21"/>
            <w:szCs w:val="21"/>
          </w:rPr>
          <w:delText>[insert name of software].</w:delText>
        </w:r>
      </w:del>
    </w:p>
    <w:p w14:paraId="41075D0B" w14:textId="101CF53B" w:rsidR="00E334C8" w:rsidRPr="00E334C8" w:rsidDel="00DD595E" w:rsidRDefault="00E334C8" w:rsidP="00FF4F32">
      <w:pPr>
        <w:rPr>
          <w:del w:id="258" w:author="Claire McCrory" w:date="2023-01-31T16:06:00Z"/>
          <w:rFonts w:ascii="Verdana" w:hAnsi="Verdana" w:cs="Arial"/>
          <w:b/>
          <w:bCs/>
          <w:iCs/>
          <w:sz w:val="21"/>
          <w:szCs w:val="21"/>
        </w:rPr>
      </w:pPr>
    </w:p>
    <w:p w14:paraId="528945FD" w14:textId="41F8823E" w:rsidR="00E334C8" w:rsidRPr="00E334C8" w:rsidDel="00DD595E" w:rsidRDefault="00E334C8" w:rsidP="00FF4F32">
      <w:pPr>
        <w:pStyle w:val="Veritausubheading"/>
        <w:rPr>
          <w:del w:id="259" w:author="Claire McCrory" w:date="2023-01-31T16:06:00Z"/>
        </w:rPr>
      </w:pPr>
      <w:del w:id="260" w:author="Claire McCrory" w:date="2023-01-31T16:06:00Z">
        <w:r w:rsidRPr="00E334C8" w:rsidDel="00DD595E">
          <w:delText>Privacy Risk Assessment</w:delText>
        </w:r>
      </w:del>
    </w:p>
    <w:p w14:paraId="774ED053" w14:textId="75A96BFF" w:rsidR="00E334C8" w:rsidRPr="00E334C8" w:rsidDel="00DD595E" w:rsidRDefault="00E334C8" w:rsidP="00FF4F32">
      <w:pPr>
        <w:rPr>
          <w:del w:id="261" w:author="Claire McCrory" w:date="2023-01-31T16:06:00Z"/>
          <w:rFonts w:ascii="Verdana" w:hAnsi="Verdana" w:cs="Arial"/>
          <w:i/>
          <w:sz w:val="21"/>
          <w:szCs w:val="21"/>
        </w:rPr>
      </w:pPr>
    </w:p>
    <w:p w14:paraId="259B030E" w14:textId="6C6C7B61" w:rsidR="00E334C8" w:rsidRPr="00E334C8" w:rsidDel="00DD595E" w:rsidRDefault="00E334C8" w:rsidP="00FF4F32">
      <w:pPr>
        <w:rPr>
          <w:del w:id="262" w:author="Claire McCrory" w:date="2023-01-31T16:06:00Z"/>
          <w:rFonts w:ascii="Verdana" w:hAnsi="Verdana" w:cs="Arial"/>
          <w:sz w:val="21"/>
          <w:szCs w:val="21"/>
        </w:rPr>
      </w:pPr>
      <w:del w:id="263" w:author="Claire McCrory" w:date="2023-01-31T16:06:00Z">
        <w:r w:rsidRPr="00E334C8" w:rsidDel="00DD595E">
          <w:rPr>
            <w:rFonts w:ascii="Verdana" w:hAnsi="Verdana" w:cs="Arial"/>
            <w:sz w:val="21"/>
            <w:szCs w:val="21"/>
          </w:rPr>
          <w:delText xml:space="preserve">Under the UK GDPR, we are required to consider and address privacy implications to data subjects when implementing new data processing systems. </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This is known as privacy by design. </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The usual method for assessing privacy risks to individuals is by carrying out a Data Protection Impact Assessment (DPIA). </w:delText>
        </w:r>
      </w:del>
    </w:p>
    <w:p w14:paraId="46D0F026" w14:textId="18C63931" w:rsidR="00E334C8" w:rsidRPr="00E334C8" w:rsidDel="00DD595E" w:rsidRDefault="00E334C8" w:rsidP="00FF4F32">
      <w:pPr>
        <w:rPr>
          <w:del w:id="264" w:author="Claire McCrory" w:date="2023-01-31T16:06:00Z"/>
          <w:rFonts w:ascii="Verdana" w:hAnsi="Verdana" w:cs="Arial"/>
          <w:sz w:val="21"/>
          <w:szCs w:val="21"/>
        </w:rPr>
      </w:pPr>
    </w:p>
    <w:p w14:paraId="5899C742" w14:textId="2378FAB9" w:rsidR="00E334C8" w:rsidRPr="00E334C8" w:rsidDel="00DD595E" w:rsidRDefault="00E334C8" w:rsidP="00FF4F32">
      <w:pPr>
        <w:rPr>
          <w:del w:id="265" w:author="Claire McCrory" w:date="2023-01-31T16:06:00Z"/>
          <w:rFonts w:ascii="Verdana" w:hAnsi="Verdana" w:cs="Arial"/>
          <w:sz w:val="21"/>
          <w:szCs w:val="21"/>
        </w:rPr>
      </w:pPr>
      <w:del w:id="266" w:author="Claire McCrory" w:date="2023-01-31T16:06:00Z">
        <w:r w:rsidRPr="00E334C8" w:rsidDel="00DD595E">
          <w:rPr>
            <w:rFonts w:ascii="Verdana" w:hAnsi="Verdana" w:cs="Arial"/>
            <w:sz w:val="21"/>
            <w:szCs w:val="21"/>
          </w:rPr>
          <w:delText xml:space="preserve">A DPIA is mandatory for surveillance activities since they are deemed particularly intrusive. </w:delText>
        </w:r>
        <w:r w:rsidDel="00DD595E">
          <w:rPr>
            <w:rFonts w:ascii="Verdana" w:hAnsi="Verdana" w:cs="Arial"/>
            <w:sz w:val="21"/>
            <w:szCs w:val="21"/>
          </w:rPr>
          <w:delText xml:space="preserve"> </w:delText>
        </w:r>
        <w:commentRangeStart w:id="267"/>
        <w:r w:rsidRPr="00E334C8" w:rsidDel="00DD595E">
          <w:rPr>
            <w:rFonts w:ascii="Verdana" w:hAnsi="Verdana" w:cs="Arial"/>
            <w:sz w:val="21"/>
            <w:szCs w:val="21"/>
          </w:rPr>
          <w:delText xml:space="preserve">We will ensure that </w:delText>
        </w:r>
        <w:r w:rsidRPr="00E334C8" w:rsidDel="00DD595E">
          <w:rPr>
            <w:rFonts w:ascii="Verdana" w:hAnsi="Verdana" w:cs="Arial"/>
            <w:color w:val="FF0000"/>
            <w:sz w:val="21"/>
            <w:szCs w:val="21"/>
          </w:rPr>
          <w:delText>DPIAs have been completed for both CCTV and e-monitoring</w:delText>
        </w:r>
        <w:r w:rsidRPr="00E334C8" w:rsidDel="00DD595E">
          <w:rPr>
            <w:rFonts w:ascii="Verdana" w:hAnsi="Verdana" w:cs="Arial"/>
            <w:sz w:val="21"/>
            <w:szCs w:val="21"/>
          </w:rPr>
          <w:delText xml:space="preserve"> and that there are no unmitigated high risks to the rights and freedoms of data subjects. </w:delText>
        </w:r>
        <w:commentRangeEnd w:id="267"/>
        <w:r w:rsidRPr="00E334C8" w:rsidDel="00DD595E">
          <w:rPr>
            <w:rFonts w:ascii="Verdana" w:hAnsi="Verdana"/>
            <w:sz w:val="21"/>
            <w:szCs w:val="21"/>
          </w:rPr>
          <w:commentReference w:id="267"/>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In addition, we will review and update the relevant DPIA if we substantively change our systems. </w:delText>
        </w:r>
      </w:del>
    </w:p>
    <w:p w14:paraId="1E7E0692" w14:textId="733754DC" w:rsidR="00E334C8" w:rsidRPr="00E334C8" w:rsidDel="00DD595E" w:rsidRDefault="00E334C8" w:rsidP="00FF4F32">
      <w:pPr>
        <w:rPr>
          <w:del w:id="268" w:author="Claire McCrory" w:date="2023-01-31T16:06:00Z"/>
          <w:rFonts w:ascii="Verdana" w:hAnsi="Verdana" w:cs="Arial"/>
          <w:i/>
          <w:sz w:val="21"/>
          <w:szCs w:val="21"/>
        </w:rPr>
      </w:pPr>
    </w:p>
    <w:p w14:paraId="63CECF7A" w14:textId="2CBF6AF8" w:rsidR="00E334C8" w:rsidRPr="00E334C8" w:rsidDel="00DD595E" w:rsidRDefault="00E334C8" w:rsidP="00FF4F32">
      <w:pPr>
        <w:rPr>
          <w:del w:id="269" w:author="Claire McCrory" w:date="2023-01-31T16:06:00Z"/>
          <w:rFonts w:ascii="Verdana" w:hAnsi="Verdana" w:cs="Arial"/>
          <w:b/>
          <w:bCs/>
          <w:color w:val="000000" w:themeColor="text1"/>
          <w:sz w:val="21"/>
          <w:szCs w:val="21"/>
        </w:rPr>
      </w:pPr>
      <w:del w:id="270" w:author="Claire McCrory" w:date="2023-01-31T16:06:00Z">
        <w:r w:rsidRPr="00E334C8" w:rsidDel="00DD595E">
          <w:rPr>
            <w:rFonts w:ascii="Verdana" w:hAnsi="Verdana" w:cs="Arial"/>
            <w:b/>
            <w:bCs/>
            <w:color w:val="000000" w:themeColor="text1"/>
            <w:sz w:val="21"/>
            <w:szCs w:val="21"/>
          </w:rPr>
          <w:delText>Contract Management</w:delText>
        </w:r>
      </w:del>
    </w:p>
    <w:p w14:paraId="0FFA5D41" w14:textId="46776710" w:rsidR="00E334C8" w:rsidRPr="00E334C8" w:rsidDel="00DD595E" w:rsidRDefault="00E334C8" w:rsidP="00FF4F32">
      <w:pPr>
        <w:rPr>
          <w:del w:id="271" w:author="Claire McCrory" w:date="2023-01-31T16:06:00Z"/>
          <w:rFonts w:ascii="Verdana" w:hAnsi="Verdana" w:cs="Arial"/>
          <w:color w:val="000000" w:themeColor="text1"/>
          <w:sz w:val="21"/>
          <w:szCs w:val="21"/>
        </w:rPr>
      </w:pPr>
    </w:p>
    <w:p w14:paraId="12D8499A" w14:textId="171F7DC8" w:rsidR="00E334C8" w:rsidRPr="00E334C8" w:rsidDel="00DD595E" w:rsidRDefault="00E334C8" w:rsidP="00FF4F32">
      <w:pPr>
        <w:rPr>
          <w:del w:id="272" w:author="Claire McCrory" w:date="2023-01-31T16:06:00Z"/>
          <w:rFonts w:ascii="Verdana" w:hAnsi="Verdana" w:cs="Arial"/>
          <w:sz w:val="21"/>
          <w:szCs w:val="21"/>
        </w:rPr>
      </w:pPr>
      <w:del w:id="273" w:author="Claire McCrory" w:date="2023-01-31T16:06:00Z">
        <w:r w:rsidRPr="00E334C8" w:rsidDel="00DD595E">
          <w:rPr>
            <w:rFonts w:ascii="Verdana" w:hAnsi="Verdana" w:cs="Arial"/>
            <w:color w:val="000000" w:themeColor="text1"/>
            <w:sz w:val="21"/>
            <w:szCs w:val="21"/>
          </w:rPr>
          <w:delText>W</w:delText>
        </w:r>
        <w:commentRangeStart w:id="274"/>
        <w:r w:rsidRPr="00E334C8" w:rsidDel="00DD595E">
          <w:rPr>
            <w:rFonts w:ascii="Verdana" w:hAnsi="Verdana" w:cs="Arial"/>
            <w:color w:val="000000" w:themeColor="text1"/>
            <w:sz w:val="21"/>
            <w:szCs w:val="21"/>
          </w:rPr>
          <w:delText>e are required to have c</w:delText>
        </w:r>
        <w:r w:rsidRPr="00E334C8" w:rsidDel="00DD595E">
          <w:rPr>
            <w:rFonts w:ascii="Verdana" w:hAnsi="Verdana" w:cs="Arial"/>
            <w:sz w:val="21"/>
            <w:szCs w:val="21"/>
          </w:rPr>
          <w:delText>ontract</w:delText>
        </w:r>
        <w:r w:rsidDel="00DD595E">
          <w:rPr>
            <w:rFonts w:ascii="Verdana" w:hAnsi="Verdana" w:cs="Arial"/>
            <w:sz w:val="21"/>
            <w:szCs w:val="21"/>
          </w:rPr>
          <w:delText>s</w:delText>
        </w:r>
        <w:r w:rsidRPr="00E334C8" w:rsidDel="00DD595E">
          <w:rPr>
            <w:rFonts w:ascii="Verdana" w:hAnsi="Verdana" w:cs="Arial"/>
            <w:sz w:val="21"/>
            <w:szCs w:val="21"/>
          </w:rPr>
          <w:delText xml:space="preserve"> with any data processors we use, containing certain data processing clauses prescribed by law. </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We will ensure that we have implemented an appropriate contract with the </w:delText>
        </w:r>
        <w:r w:rsidRPr="00E334C8" w:rsidDel="00DD595E">
          <w:rPr>
            <w:rFonts w:ascii="Verdana" w:hAnsi="Verdana" w:cs="Arial"/>
            <w:color w:val="FF0000"/>
            <w:sz w:val="21"/>
            <w:szCs w:val="21"/>
          </w:rPr>
          <w:delText xml:space="preserve">providers of our CCTV and e-monitoring systems </w:delText>
        </w:r>
        <w:r w:rsidRPr="00E334C8" w:rsidDel="00DD595E">
          <w:rPr>
            <w:rFonts w:ascii="Verdana" w:hAnsi="Verdana" w:cs="Arial"/>
            <w:sz w:val="21"/>
            <w:szCs w:val="21"/>
          </w:rPr>
          <w:delText xml:space="preserve">to allow for them storing, monitoring or accessing the data on </w:delText>
        </w:r>
        <w:r w:rsidRPr="00E334C8" w:rsidDel="00DD595E">
          <w:rPr>
            <w:rFonts w:ascii="Verdana" w:hAnsi="Verdana" w:cs="Arial"/>
            <w:sz w:val="21"/>
            <w:szCs w:val="21"/>
          </w:rPr>
          <w:lastRenderedPageBreak/>
          <w:delText>our behalf.</w:delText>
        </w:r>
        <w:commentRangeEnd w:id="274"/>
        <w:r w:rsidRPr="00E334C8" w:rsidDel="00DD595E">
          <w:rPr>
            <w:rFonts w:ascii="Verdana" w:hAnsi="Verdana"/>
            <w:sz w:val="21"/>
            <w:szCs w:val="21"/>
          </w:rPr>
          <w:commentReference w:id="274"/>
        </w:r>
        <w:commentRangeStart w:id="275"/>
        <w:r w:rsidRPr="00E334C8" w:rsidDel="00DD595E">
          <w:rPr>
            <w:rFonts w:ascii="Verdana" w:hAnsi="Verdana" w:cs="Arial"/>
            <w:sz w:val="21"/>
            <w:szCs w:val="21"/>
          </w:rPr>
          <w:delText xml:space="preserve"> </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We will only agree to these contracts where they have been assessed for compliance and determined to meet our requirements.  </w:delText>
        </w:r>
        <w:commentRangeEnd w:id="275"/>
        <w:r w:rsidRPr="00E334C8" w:rsidDel="00DD595E">
          <w:rPr>
            <w:rFonts w:ascii="Verdana" w:hAnsi="Verdana"/>
            <w:sz w:val="21"/>
            <w:szCs w:val="21"/>
          </w:rPr>
          <w:commentReference w:id="275"/>
        </w:r>
      </w:del>
    </w:p>
    <w:p w14:paraId="0E8C5B43" w14:textId="2E291FFF" w:rsidR="00E334C8" w:rsidRPr="00E334C8" w:rsidDel="00DD595E" w:rsidRDefault="00E334C8" w:rsidP="00FF4F32">
      <w:pPr>
        <w:rPr>
          <w:del w:id="276" w:author="Claire McCrory" w:date="2023-01-31T16:06:00Z"/>
          <w:rFonts w:ascii="Verdana" w:hAnsi="Verdana" w:cs="Arial"/>
          <w:sz w:val="21"/>
          <w:szCs w:val="21"/>
        </w:rPr>
      </w:pPr>
    </w:p>
    <w:p w14:paraId="3995C34D" w14:textId="7ABD5845" w:rsidR="00E334C8" w:rsidRPr="00E334C8" w:rsidDel="00DD595E" w:rsidRDefault="00E334C8" w:rsidP="00FF4F32">
      <w:pPr>
        <w:pStyle w:val="Veritausubheading"/>
        <w:rPr>
          <w:del w:id="277" w:author="Claire McCrory" w:date="2023-01-31T16:06:00Z"/>
        </w:rPr>
      </w:pPr>
      <w:del w:id="278" w:author="Claire McCrory" w:date="2023-01-31T16:06:00Z">
        <w:r w:rsidRPr="00E334C8" w:rsidDel="00DD595E">
          <w:delText>Transparency</w:delText>
        </w:r>
      </w:del>
    </w:p>
    <w:p w14:paraId="41723006" w14:textId="4CF038B7" w:rsidR="00E334C8" w:rsidRPr="00E334C8" w:rsidDel="00DD595E" w:rsidRDefault="00E334C8" w:rsidP="00FF4F32">
      <w:pPr>
        <w:rPr>
          <w:del w:id="279" w:author="Claire McCrory" w:date="2023-01-31T16:06:00Z"/>
          <w:rFonts w:ascii="Verdana" w:hAnsi="Verdana" w:cs="Arial"/>
          <w:sz w:val="21"/>
          <w:szCs w:val="21"/>
        </w:rPr>
      </w:pPr>
    </w:p>
    <w:p w14:paraId="54A921DB" w14:textId="7591D6E2" w:rsidR="00E334C8" w:rsidRPr="00E334C8" w:rsidDel="00DD595E" w:rsidRDefault="00E334C8" w:rsidP="00FF4F32">
      <w:pPr>
        <w:rPr>
          <w:del w:id="280" w:author="Claire McCrory" w:date="2023-01-31T16:06:00Z"/>
          <w:rFonts w:ascii="Verdana" w:hAnsi="Verdana" w:cs="Arial"/>
          <w:sz w:val="21"/>
          <w:szCs w:val="21"/>
        </w:rPr>
      </w:pPr>
      <w:commentRangeStart w:id="281"/>
      <w:del w:id="282" w:author="Claire McCrory" w:date="2023-01-31T16:06:00Z">
        <w:r w:rsidRPr="00E334C8" w:rsidDel="00DD595E">
          <w:rPr>
            <w:rFonts w:ascii="Verdana" w:hAnsi="Verdana" w:cs="Arial"/>
            <w:sz w:val="21"/>
            <w:szCs w:val="21"/>
          </w:rPr>
          <w:delText xml:space="preserve">The use of CCTV systems must be visibly signed. </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Signage will include the purpose of the system, the name of the organisation operating the system and details of who to contact about the system. </w:delText>
        </w:r>
        <w:r w:rsidDel="00DD595E">
          <w:rPr>
            <w:rFonts w:ascii="Verdana" w:hAnsi="Verdana" w:cs="Arial"/>
            <w:sz w:val="21"/>
            <w:szCs w:val="21"/>
          </w:rPr>
          <w:delText xml:space="preserve"> </w:delText>
        </w:r>
        <w:r w:rsidRPr="00E334C8" w:rsidDel="00DD595E">
          <w:rPr>
            <w:rFonts w:ascii="Verdana" w:hAnsi="Verdana" w:cs="Arial"/>
            <w:sz w:val="21"/>
            <w:szCs w:val="21"/>
          </w:rPr>
          <w:delText>The signage will be clear and kept unobstructed, so that anyone entering the area will be aware that they are being recorded.</w:delText>
        </w:r>
        <w:commentRangeEnd w:id="281"/>
        <w:r w:rsidRPr="00E334C8" w:rsidDel="00DD595E">
          <w:rPr>
            <w:rFonts w:ascii="Verdana" w:hAnsi="Verdana"/>
            <w:sz w:val="21"/>
            <w:szCs w:val="21"/>
          </w:rPr>
          <w:commentReference w:id="281"/>
        </w:r>
      </w:del>
    </w:p>
    <w:p w14:paraId="7784B9EE" w14:textId="76EDA4C5" w:rsidR="00E334C8" w:rsidRPr="00E334C8" w:rsidDel="00DD595E" w:rsidRDefault="00E334C8" w:rsidP="00FF4F32">
      <w:pPr>
        <w:rPr>
          <w:del w:id="283" w:author="Claire McCrory" w:date="2023-01-31T16:06:00Z"/>
          <w:rFonts w:ascii="Verdana" w:hAnsi="Verdana" w:cs="Arial"/>
          <w:sz w:val="21"/>
          <w:szCs w:val="21"/>
        </w:rPr>
      </w:pPr>
    </w:p>
    <w:p w14:paraId="39DDC477" w14:textId="47D49F79" w:rsidR="00E334C8" w:rsidRPr="00E334C8" w:rsidDel="00DD595E" w:rsidRDefault="00E334C8" w:rsidP="00FF4F32">
      <w:pPr>
        <w:rPr>
          <w:del w:id="284" w:author="Claire McCrory" w:date="2023-01-31T16:06:00Z"/>
          <w:rFonts w:ascii="Verdana" w:hAnsi="Verdana" w:cs="Arial"/>
          <w:sz w:val="21"/>
          <w:szCs w:val="21"/>
        </w:rPr>
      </w:pPr>
      <w:commentRangeStart w:id="285"/>
      <w:del w:id="286" w:author="Claire McCrory" w:date="2023-01-31T16:06:00Z">
        <w:r w:rsidRPr="00E334C8" w:rsidDel="00DD595E">
          <w:rPr>
            <w:rFonts w:ascii="Verdana" w:hAnsi="Verdana" w:cs="Arial"/>
            <w:sz w:val="21"/>
            <w:szCs w:val="21"/>
          </w:rPr>
          <w:delText>The use of e-monitoring systems must also be clearly signed.</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 Users will be made aware of the e-monitoring by </w:delText>
        </w:r>
        <w:commentRangeStart w:id="287"/>
        <w:r w:rsidRPr="00E334C8" w:rsidDel="00DD595E">
          <w:rPr>
            <w:rFonts w:ascii="Verdana" w:hAnsi="Verdana" w:cs="Arial"/>
            <w:color w:val="FF0000"/>
            <w:sz w:val="21"/>
            <w:szCs w:val="21"/>
          </w:rPr>
          <w:delText>a notice on the log in screen of computers and/or on the browser page when they join the network.</w:delText>
        </w:r>
        <w:commentRangeEnd w:id="287"/>
        <w:r w:rsidRPr="00E334C8" w:rsidDel="00DD595E">
          <w:rPr>
            <w:rFonts w:ascii="Verdana" w:hAnsi="Verdana"/>
            <w:sz w:val="21"/>
            <w:szCs w:val="21"/>
          </w:rPr>
          <w:commentReference w:id="287"/>
        </w:r>
        <w:commentRangeEnd w:id="285"/>
        <w:r w:rsidRPr="00E334C8" w:rsidDel="00DD595E">
          <w:rPr>
            <w:rFonts w:ascii="Verdana" w:hAnsi="Verdana"/>
            <w:sz w:val="21"/>
            <w:szCs w:val="21"/>
          </w:rPr>
          <w:commentReference w:id="285"/>
        </w:r>
      </w:del>
    </w:p>
    <w:p w14:paraId="0BC6DD61" w14:textId="42F6B4FB" w:rsidR="00E334C8" w:rsidRPr="00E334C8" w:rsidDel="00DD595E" w:rsidRDefault="00E334C8" w:rsidP="00FF4F32">
      <w:pPr>
        <w:rPr>
          <w:del w:id="288" w:author="Claire McCrory" w:date="2023-01-31T16:06:00Z"/>
          <w:rFonts w:ascii="Verdana" w:hAnsi="Verdana" w:cs="Arial"/>
          <w:sz w:val="21"/>
          <w:szCs w:val="21"/>
        </w:rPr>
      </w:pPr>
    </w:p>
    <w:p w14:paraId="6727850A" w14:textId="543B0272" w:rsidR="00E334C8" w:rsidRPr="00E334C8" w:rsidDel="00DD595E" w:rsidRDefault="00E334C8" w:rsidP="00FF4F32">
      <w:pPr>
        <w:rPr>
          <w:del w:id="289" w:author="Claire McCrory" w:date="2023-01-31T16:06:00Z"/>
          <w:rFonts w:ascii="Verdana" w:hAnsi="Verdana" w:cs="Arial"/>
          <w:sz w:val="21"/>
          <w:szCs w:val="21"/>
        </w:rPr>
      </w:pPr>
      <w:del w:id="290" w:author="Claire McCrory" w:date="2023-01-31T16:06:00Z">
        <w:r w:rsidRPr="00E334C8" w:rsidDel="00DD595E">
          <w:rPr>
            <w:rFonts w:ascii="Verdana" w:hAnsi="Verdana" w:cs="Arial"/>
            <w:sz w:val="21"/>
            <w:szCs w:val="21"/>
          </w:rPr>
          <w:delText xml:space="preserve">More detailed information about use of </w:delText>
        </w:r>
        <w:r w:rsidRPr="00E334C8" w:rsidDel="00DD595E">
          <w:rPr>
            <w:rFonts w:ascii="Verdana" w:hAnsi="Verdana" w:cs="Arial"/>
            <w:color w:val="FF0000"/>
            <w:sz w:val="21"/>
            <w:szCs w:val="21"/>
          </w:rPr>
          <w:delText>CCTV and e-monitoring</w:delText>
        </w:r>
        <w:r w:rsidRPr="00E334C8" w:rsidDel="00DD595E">
          <w:rPr>
            <w:rFonts w:ascii="Verdana" w:hAnsi="Verdana" w:cs="Arial"/>
            <w:sz w:val="21"/>
            <w:szCs w:val="21"/>
          </w:rPr>
          <w:delText xml:space="preserve"> must also be provided via a Privacy Notice, which must also inform data subjects about their rights in relation to their surveillance data. </w:delText>
        </w:r>
        <w:r w:rsidDel="00DD595E">
          <w:rPr>
            <w:rFonts w:ascii="Verdana" w:hAnsi="Verdana" w:cs="Arial"/>
            <w:sz w:val="21"/>
            <w:szCs w:val="21"/>
          </w:rPr>
          <w:delText xml:space="preserve"> </w:delText>
        </w:r>
        <w:commentRangeStart w:id="291"/>
        <w:r w:rsidRPr="00E334C8" w:rsidDel="00DD595E">
          <w:rPr>
            <w:rFonts w:ascii="Verdana" w:hAnsi="Verdana" w:cs="Arial"/>
            <w:sz w:val="21"/>
            <w:szCs w:val="21"/>
          </w:rPr>
          <w:delText xml:space="preserve">We have included the mandatory privacy information to data subjects in our relevant privacy notices. </w:delText>
        </w:r>
        <w:commentRangeEnd w:id="291"/>
        <w:r w:rsidRPr="00E334C8" w:rsidDel="00DD595E">
          <w:rPr>
            <w:rFonts w:ascii="Verdana" w:hAnsi="Verdana"/>
            <w:sz w:val="21"/>
            <w:szCs w:val="21"/>
          </w:rPr>
          <w:commentReference w:id="291"/>
        </w:r>
      </w:del>
    </w:p>
    <w:p w14:paraId="7227B050" w14:textId="76D9A8CD" w:rsidR="00E334C8" w:rsidRPr="00E334C8" w:rsidDel="00DD595E" w:rsidRDefault="00E334C8" w:rsidP="00FF4F32">
      <w:pPr>
        <w:rPr>
          <w:del w:id="292" w:author="Claire McCrory" w:date="2023-01-31T16:06:00Z"/>
          <w:rFonts w:ascii="Verdana" w:hAnsi="Verdana" w:cs="Arial"/>
          <w:sz w:val="21"/>
          <w:szCs w:val="21"/>
        </w:rPr>
      </w:pPr>
    </w:p>
    <w:p w14:paraId="77A3EB8A" w14:textId="172DB510" w:rsidR="00E334C8" w:rsidRPr="00E334C8" w:rsidDel="00DD595E" w:rsidRDefault="00E334C8" w:rsidP="00FF4F32">
      <w:pPr>
        <w:pStyle w:val="Veritausubheading"/>
        <w:rPr>
          <w:del w:id="293" w:author="Claire McCrory" w:date="2023-01-31T16:06:00Z"/>
        </w:rPr>
      </w:pPr>
      <w:del w:id="294" w:author="Claire McCrory" w:date="2023-01-31T16:06:00Z">
        <w:r w:rsidRPr="00E334C8" w:rsidDel="00DD595E">
          <w:delText>Access Controls</w:delText>
        </w:r>
      </w:del>
    </w:p>
    <w:p w14:paraId="668FFE59" w14:textId="4F87F290" w:rsidR="00E334C8" w:rsidRPr="00E334C8" w:rsidDel="00DD595E" w:rsidRDefault="00E334C8" w:rsidP="00FF4F32">
      <w:pPr>
        <w:rPr>
          <w:del w:id="295" w:author="Claire McCrory" w:date="2023-01-31T16:06:00Z"/>
          <w:rFonts w:ascii="Verdana" w:hAnsi="Verdana" w:cs="Arial"/>
          <w:sz w:val="21"/>
          <w:szCs w:val="21"/>
        </w:rPr>
      </w:pPr>
    </w:p>
    <w:p w14:paraId="3D1D87DB" w14:textId="784B39B2" w:rsidR="00E334C8" w:rsidRPr="00E334C8" w:rsidDel="00DD595E" w:rsidRDefault="00E334C8" w:rsidP="00FF4F32">
      <w:pPr>
        <w:rPr>
          <w:del w:id="296" w:author="Claire McCrory" w:date="2023-01-31T16:06:00Z"/>
          <w:rFonts w:ascii="Verdana" w:hAnsi="Verdana" w:cs="Arial"/>
          <w:sz w:val="21"/>
          <w:szCs w:val="21"/>
        </w:rPr>
      </w:pPr>
      <w:del w:id="297" w:author="Claire McCrory" w:date="2023-01-31T16:06:00Z">
        <w:r w:rsidRPr="00E334C8" w:rsidDel="00DD595E">
          <w:rPr>
            <w:rFonts w:ascii="Verdana" w:hAnsi="Verdana" w:cs="Arial"/>
            <w:sz w:val="21"/>
            <w:szCs w:val="21"/>
          </w:rPr>
          <w:delText xml:space="preserve">Surveillance system data will only be accessed to comply with the specified purpose. </w:delText>
        </w:r>
        <w:r w:rsidDel="00DD595E">
          <w:rPr>
            <w:rFonts w:ascii="Verdana" w:hAnsi="Verdana" w:cs="Arial"/>
            <w:sz w:val="21"/>
            <w:szCs w:val="21"/>
          </w:rPr>
          <w:delText xml:space="preserve"> </w:delText>
        </w:r>
        <w:commentRangeStart w:id="298"/>
        <w:r w:rsidRPr="00E334C8" w:rsidDel="00DD595E">
          <w:rPr>
            <w:rFonts w:ascii="Verdana" w:hAnsi="Verdana" w:cs="Arial"/>
            <w:color w:val="FF0000"/>
            <w:sz w:val="21"/>
            <w:szCs w:val="21"/>
          </w:rPr>
          <w:delText xml:space="preserve">For example, footage of CCTV systems intended to prevent and detect crime will only be examined where there is evidence to suggest criminal activity has taken place. </w:delText>
        </w:r>
        <w:commentRangeEnd w:id="298"/>
        <w:r w:rsidRPr="00E334C8" w:rsidDel="00DD595E">
          <w:rPr>
            <w:rFonts w:ascii="Verdana" w:hAnsi="Verdana"/>
            <w:sz w:val="21"/>
            <w:szCs w:val="21"/>
          </w:rPr>
          <w:commentReference w:id="298"/>
        </w:r>
        <w:r w:rsidDel="00DD595E">
          <w:rPr>
            <w:rFonts w:ascii="Verdana" w:hAnsi="Verdana" w:cs="Arial"/>
            <w:color w:val="FF0000"/>
            <w:sz w:val="21"/>
            <w:szCs w:val="21"/>
          </w:rPr>
          <w:delText xml:space="preserve"> </w:delText>
        </w:r>
        <w:commentRangeStart w:id="299"/>
        <w:r w:rsidRPr="00E334C8" w:rsidDel="00DD595E">
          <w:rPr>
            <w:rFonts w:ascii="Verdana" w:hAnsi="Verdana" w:cs="Arial"/>
            <w:color w:val="FF0000"/>
            <w:sz w:val="21"/>
            <w:szCs w:val="21"/>
          </w:rPr>
          <w:delText>Logs of e-monitoring systems intended to safeguard children will only be examined where there is reasonable cause to believe a child is at risk.</w:delText>
        </w:r>
        <w:commentRangeEnd w:id="299"/>
        <w:r w:rsidRPr="00E334C8" w:rsidDel="00DD595E">
          <w:rPr>
            <w:rFonts w:ascii="Verdana" w:hAnsi="Verdana"/>
            <w:sz w:val="21"/>
            <w:szCs w:val="21"/>
          </w:rPr>
          <w:commentReference w:id="299"/>
        </w:r>
      </w:del>
    </w:p>
    <w:p w14:paraId="30F1A923" w14:textId="78F14F0E" w:rsidR="00E334C8" w:rsidRPr="00E334C8" w:rsidDel="00DD595E" w:rsidRDefault="00E334C8" w:rsidP="00FF4F32">
      <w:pPr>
        <w:rPr>
          <w:del w:id="300" w:author="Claire McCrory" w:date="2023-01-31T16:06:00Z"/>
          <w:rFonts w:ascii="Verdana" w:hAnsi="Verdana" w:cs="Arial"/>
          <w:sz w:val="21"/>
          <w:szCs w:val="21"/>
        </w:rPr>
      </w:pPr>
    </w:p>
    <w:p w14:paraId="41F26F9E" w14:textId="3D2197F7" w:rsidR="00E334C8" w:rsidRPr="00E334C8" w:rsidDel="00DD595E" w:rsidRDefault="00E334C8" w:rsidP="00FF4F32">
      <w:pPr>
        <w:rPr>
          <w:del w:id="301" w:author="Claire McCrory" w:date="2023-01-31T16:06:00Z"/>
          <w:rFonts w:ascii="Verdana" w:hAnsi="Verdana" w:cs="Arial"/>
          <w:sz w:val="21"/>
          <w:szCs w:val="21"/>
        </w:rPr>
      </w:pPr>
      <w:del w:id="302" w:author="Claire McCrory" w:date="2023-01-31T16:06:00Z">
        <w:r w:rsidRPr="00E334C8" w:rsidDel="00DD595E">
          <w:rPr>
            <w:rFonts w:ascii="Verdana" w:hAnsi="Verdana" w:cs="Arial"/>
            <w:color w:val="FF0000"/>
            <w:sz w:val="21"/>
            <w:szCs w:val="21"/>
          </w:rPr>
          <w:delText xml:space="preserve">Each system </w:delText>
        </w:r>
        <w:r w:rsidRPr="00E334C8" w:rsidDel="00DD595E">
          <w:rPr>
            <w:rFonts w:ascii="Verdana" w:hAnsi="Verdana" w:cs="Arial"/>
            <w:sz w:val="21"/>
            <w:szCs w:val="21"/>
          </w:rPr>
          <w:delText xml:space="preserve">will have proportionate access controls and a nominated Information Asset Owner </w:delText>
        </w:r>
        <w:r w:rsidDel="00DD595E">
          <w:rPr>
            <w:rFonts w:ascii="Verdana" w:hAnsi="Verdana" w:cs="Arial"/>
            <w:sz w:val="21"/>
            <w:szCs w:val="21"/>
          </w:rPr>
          <w:delText xml:space="preserve">(IAO) </w:delText>
        </w:r>
        <w:r w:rsidRPr="00E334C8" w:rsidDel="00DD595E">
          <w:rPr>
            <w:rFonts w:ascii="Verdana" w:hAnsi="Verdana" w:cs="Arial"/>
            <w:sz w:val="21"/>
            <w:szCs w:val="21"/>
          </w:rPr>
          <w:delText xml:space="preserve">who will be responsible for the governance and security of the system. The </w:delText>
        </w:r>
        <w:r w:rsidDel="00DD595E">
          <w:rPr>
            <w:rFonts w:ascii="Verdana" w:hAnsi="Verdana" w:cs="Arial"/>
            <w:sz w:val="21"/>
            <w:szCs w:val="21"/>
          </w:rPr>
          <w:delText>IAO</w:delText>
        </w:r>
        <w:r w:rsidRPr="00E334C8" w:rsidDel="00DD595E">
          <w:rPr>
            <w:rFonts w:ascii="Verdana" w:hAnsi="Verdana" w:cs="Arial"/>
            <w:sz w:val="21"/>
            <w:szCs w:val="21"/>
          </w:rPr>
          <w:delText xml:space="preserve"> may authorise other specified staff members to access data held on the </w:delText>
        </w:r>
        <w:r w:rsidRPr="00E334C8" w:rsidDel="00DD595E">
          <w:rPr>
            <w:rFonts w:ascii="Verdana" w:hAnsi="Verdana" w:cs="Arial"/>
            <w:color w:val="FF0000"/>
            <w:sz w:val="21"/>
            <w:szCs w:val="21"/>
          </w:rPr>
          <w:delText>systems</w:delText>
        </w:r>
        <w:r w:rsidRPr="00E334C8" w:rsidDel="00DD595E">
          <w:rPr>
            <w:rFonts w:ascii="Verdana" w:hAnsi="Verdana" w:cs="Arial"/>
            <w:sz w:val="21"/>
            <w:szCs w:val="21"/>
          </w:rPr>
          <w:delText xml:space="preserve"> routinely or on an ad-hoc basis.  </w:delText>
        </w:r>
      </w:del>
    </w:p>
    <w:p w14:paraId="0CB0DA51" w14:textId="4CCFC695" w:rsidR="00E334C8" w:rsidRPr="00E334C8" w:rsidDel="00DD595E" w:rsidRDefault="00E334C8" w:rsidP="00FF4F32">
      <w:pPr>
        <w:rPr>
          <w:del w:id="303" w:author="Claire McCrory" w:date="2023-01-31T16:06:00Z"/>
          <w:rFonts w:ascii="Verdana" w:hAnsi="Verdana" w:cs="Arial"/>
          <w:sz w:val="21"/>
          <w:szCs w:val="21"/>
        </w:rPr>
      </w:pPr>
    </w:p>
    <w:p w14:paraId="77B407B3" w14:textId="5A021287" w:rsidR="00E334C8" w:rsidRPr="00E334C8" w:rsidDel="00DD595E" w:rsidRDefault="00E334C8" w:rsidP="00FF4F32">
      <w:pPr>
        <w:pStyle w:val="Veritausubheading"/>
        <w:rPr>
          <w:del w:id="304" w:author="Claire McCrory" w:date="2023-01-31T16:06:00Z"/>
        </w:rPr>
      </w:pPr>
      <w:del w:id="305" w:author="Claire McCrory" w:date="2023-01-31T16:06:00Z">
        <w:r w:rsidRPr="00E334C8" w:rsidDel="00DD595E">
          <w:delText>Disclosures</w:delText>
        </w:r>
      </w:del>
    </w:p>
    <w:p w14:paraId="509859A9" w14:textId="1C8D9B10" w:rsidR="00E334C8" w:rsidRPr="00E334C8" w:rsidDel="00DD595E" w:rsidRDefault="00E334C8" w:rsidP="00FF4F32">
      <w:pPr>
        <w:rPr>
          <w:del w:id="306" w:author="Claire McCrory" w:date="2023-01-31T16:06:00Z"/>
          <w:rFonts w:ascii="Verdana" w:hAnsi="Verdana" w:cs="Arial"/>
          <w:sz w:val="21"/>
          <w:szCs w:val="21"/>
        </w:rPr>
      </w:pPr>
    </w:p>
    <w:p w14:paraId="7FB47724" w14:textId="161ACB22" w:rsidR="00E334C8" w:rsidRPr="00E334C8" w:rsidDel="00DD595E" w:rsidRDefault="00E334C8" w:rsidP="00FF4F32">
      <w:pPr>
        <w:rPr>
          <w:del w:id="307" w:author="Claire McCrory" w:date="2023-01-31T16:06:00Z"/>
          <w:rFonts w:ascii="Verdana" w:hAnsi="Verdana" w:cs="Arial"/>
          <w:sz w:val="21"/>
          <w:szCs w:val="21"/>
        </w:rPr>
      </w:pPr>
      <w:del w:id="308" w:author="Claire McCrory" w:date="2023-01-31T16:06:00Z">
        <w:r w:rsidRPr="00E334C8" w:rsidDel="00DD595E">
          <w:rPr>
            <w:rFonts w:ascii="Verdana" w:hAnsi="Verdana" w:cs="Arial"/>
            <w:sz w:val="21"/>
            <w:szCs w:val="21"/>
          </w:rPr>
          <w:delText xml:space="preserve">A request by an individual for surveillance data held about them will be treated as a subject access request (SAR). </w:delText>
        </w:r>
        <w:bookmarkStart w:id="309" w:name="_Hlk111811862"/>
        <w:r w:rsidDel="00DD595E">
          <w:rPr>
            <w:rFonts w:ascii="Verdana" w:hAnsi="Verdana" w:cs="Arial"/>
            <w:sz w:val="21"/>
            <w:szCs w:val="21"/>
          </w:rPr>
          <w:delText xml:space="preserve"> </w:delText>
        </w:r>
        <w:r w:rsidRPr="00E334C8" w:rsidDel="00DD595E">
          <w:rPr>
            <w:rFonts w:ascii="Verdana" w:hAnsi="Verdana" w:cs="Arial"/>
            <w:sz w:val="21"/>
            <w:szCs w:val="21"/>
          </w:rPr>
          <w:delText xml:space="preserve">For more information on data subjects’ right of access to their information, please refer to our Data Protection Policy. </w:delText>
        </w:r>
        <w:bookmarkEnd w:id="309"/>
      </w:del>
    </w:p>
    <w:p w14:paraId="494B9C9C" w14:textId="3C6B1FE1" w:rsidR="00E334C8" w:rsidRPr="00E334C8" w:rsidDel="00DD595E" w:rsidRDefault="00E334C8" w:rsidP="00FF4F32">
      <w:pPr>
        <w:rPr>
          <w:del w:id="310" w:author="Claire McCrory" w:date="2023-01-31T16:06:00Z"/>
          <w:rFonts w:ascii="Verdana" w:hAnsi="Verdana" w:cs="Arial"/>
          <w:sz w:val="21"/>
          <w:szCs w:val="21"/>
        </w:rPr>
      </w:pPr>
    </w:p>
    <w:p w14:paraId="74C3E250" w14:textId="1C87E69F" w:rsidR="00E334C8" w:rsidRPr="00E334C8" w:rsidDel="00DD595E" w:rsidRDefault="00E334C8" w:rsidP="00FF4F32">
      <w:pPr>
        <w:rPr>
          <w:del w:id="311" w:author="Claire McCrory" w:date="2023-01-31T16:06:00Z"/>
          <w:rFonts w:ascii="Verdana" w:hAnsi="Verdana" w:cs="Arial"/>
          <w:sz w:val="21"/>
          <w:szCs w:val="21"/>
        </w:rPr>
      </w:pPr>
      <w:del w:id="312" w:author="Claire McCrory" w:date="2023-01-31T16:06:00Z">
        <w:r w:rsidRPr="00E334C8" w:rsidDel="00DD595E">
          <w:rPr>
            <w:rFonts w:ascii="Verdana" w:hAnsi="Verdana" w:cs="Arial"/>
            <w:sz w:val="21"/>
            <w:szCs w:val="21"/>
          </w:rPr>
          <w:delText>If we receive a request for surveillance data from an official agency, such as the police, then we will confirm the purpose of the request and their lawful basis for accessing the data.</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 We may also require formal documentation in support of the request. </w:delText>
        </w:r>
        <w:r w:rsidDel="00DD595E">
          <w:rPr>
            <w:rFonts w:ascii="Verdana" w:hAnsi="Verdana" w:cs="Arial"/>
            <w:sz w:val="21"/>
            <w:szCs w:val="21"/>
          </w:rPr>
          <w:delText xml:space="preserve"> </w:delText>
        </w:r>
        <w:r w:rsidRPr="00E334C8" w:rsidDel="00DD595E">
          <w:rPr>
            <w:rFonts w:ascii="Verdana" w:hAnsi="Verdana" w:cs="Arial"/>
            <w:sz w:val="21"/>
            <w:szCs w:val="21"/>
          </w:rPr>
          <w:delText>We will liaise with our Data Protection Officer (DPO) if we have any concerns about such requests.</w:delText>
        </w:r>
      </w:del>
    </w:p>
    <w:p w14:paraId="19CE0882" w14:textId="24A72606" w:rsidR="00E334C8" w:rsidRPr="00E334C8" w:rsidDel="00DD595E" w:rsidRDefault="00E334C8" w:rsidP="00E334C8">
      <w:pPr>
        <w:spacing w:line="276" w:lineRule="auto"/>
        <w:rPr>
          <w:del w:id="313" w:author="Claire McCrory" w:date="2023-01-31T16:06:00Z"/>
          <w:rFonts w:ascii="Verdana" w:hAnsi="Verdana" w:cs="Arial"/>
          <w:i/>
          <w:sz w:val="21"/>
          <w:szCs w:val="21"/>
        </w:rPr>
      </w:pPr>
    </w:p>
    <w:p w14:paraId="10291701" w14:textId="56157B36" w:rsidR="00E334C8" w:rsidRPr="00E334C8" w:rsidDel="00DD595E" w:rsidRDefault="00E334C8" w:rsidP="00FF4F32">
      <w:pPr>
        <w:pStyle w:val="Veritausubheading"/>
        <w:rPr>
          <w:del w:id="314" w:author="Claire McCrory" w:date="2023-01-31T16:06:00Z"/>
        </w:rPr>
      </w:pPr>
      <w:del w:id="315" w:author="Claire McCrory" w:date="2023-01-31T16:06:00Z">
        <w:r w:rsidRPr="00E334C8" w:rsidDel="00DD595E">
          <w:delText>Record of Processing</w:delText>
        </w:r>
        <w:r w:rsidR="00E55D16" w:rsidDel="00DD595E">
          <w:delText xml:space="preserve"> and Retention</w:delText>
        </w:r>
      </w:del>
    </w:p>
    <w:p w14:paraId="1364488C" w14:textId="1124A328" w:rsidR="00E334C8" w:rsidRPr="00E334C8" w:rsidDel="00DD595E" w:rsidRDefault="00E334C8" w:rsidP="00FF4F32">
      <w:pPr>
        <w:rPr>
          <w:del w:id="316" w:author="Claire McCrory" w:date="2023-01-31T16:06:00Z"/>
          <w:rFonts w:ascii="Verdana" w:hAnsi="Verdana"/>
          <w:b/>
          <w:sz w:val="21"/>
          <w:szCs w:val="21"/>
        </w:rPr>
      </w:pPr>
    </w:p>
    <w:p w14:paraId="093FEBC5" w14:textId="03702D21" w:rsidR="00E334C8" w:rsidDel="00DD595E" w:rsidRDefault="00E334C8" w:rsidP="00FF4F32">
      <w:pPr>
        <w:rPr>
          <w:del w:id="317" w:author="Claire McCrory" w:date="2023-01-31T16:06:00Z"/>
          <w:rFonts w:ascii="Verdana" w:hAnsi="Verdana" w:cs="Arial"/>
          <w:sz w:val="21"/>
          <w:szCs w:val="21"/>
        </w:rPr>
      </w:pPr>
      <w:del w:id="318" w:author="Claire McCrory" w:date="2023-01-31T16:06:00Z">
        <w:r w:rsidRPr="00E334C8" w:rsidDel="00DD595E">
          <w:rPr>
            <w:rFonts w:ascii="Verdana" w:hAnsi="Verdana" w:cs="Arial"/>
            <w:sz w:val="21"/>
            <w:szCs w:val="21"/>
          </w:rPr>
          <w:delText xml:space="preserve">We have a duty under Article 30 of the UK GDPR to ensure that all our data processing activities are recorded for accountability purposes. </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We maintain an Information Asset Register to fulfil this requirement. </w:delText>
        </w:r>
        <w:r w:rsidDel="00DD595E">
          <w:rPr>
            <w:rFonts w:ascii="Verdana" w:hAnsi="Verdana" w:cs="Arial"/>
            <w:sz w:val="21"/>
            <w:szCs w:val="21"/>
          </w:rPr>
          <w:delText xml:space="preserve"> </w:delText>
        </w:r>
        <w:r w:rsidRPr="00E334C8" w:rsidDel="00DD595E">
          <w:rPr>
            <w:rFonts w:ascii="Verdana" w:hAnsi="Verdana" w:cs="Arial"/>
            <w:sz w:val="21"/>
            <w:szCs w:val="21"/>
          </w:rPr>
          <w:delText>We will ensure that the use of surveillance systems is detailed on this register.</w:delText>
        </w:r>
      </w:del>
    </w:p>
    <w:p w14:paraId="423EE3B6" w14:textId="018006F0" w:rsidR="00E55D16" w:rsidDel="00DD595E" w:rsidRDefault="00E55D16" w:rsidP="00FF4F32">
      <w:pPr>
        <w:rPr>
          <w:del w:id="319" w:author="Claire McCrory" w:date="2023-01-31T16:06:00Z"/>
          <w:rFonts w:ascii="Verdana" w:hAnsi="Verdana" w:cs="Arial"/>
          <w:sz w:val="21"/>
          <w:szCs w:val="21"/>
        </w:rPr>
      </w:pPr>
    </w:p>
    <w:p w14:paraId="3CFC93AA" w14:textId="1FD05C5A" w:rsidR="00E55D16" w:rsidRPr="00E334C8" w:rsidDel="00DD595E" w:rsidRDefault="00E55D16" w:rsidP="00FF4F32">
      <w:pPr>
        <w:rPr>
          <w:del w:id="320" w:author="Claire McCrory" w:date="2023-01-31T16:06:00Z"/>
          <w:rFonts w:ascii="Verdana" w:hAnsi="Verdana" w:cs="Arial"/>
          <w:sz w:val="21"/>
          <w:szCs w:val="21"/>
        </w:rPr>
      </w:pPr>
      <w:del w:id="321" w:author="Claire McCrory" w:date="2023-01-31T16:06:00Z">
        <w:r w:rsidDel="00DD595E">
          <w:rPr>
            <w:rFonts w:ascii="Verdana" w:hAnsi="Verdana" w:cs="Arial"/>
            <w:sz w:val="21"/>
            <w:szCs w:val="21"/>
          </w:rPr>
          <w:delText xml:space="preserve">Surveillance records will only be held as long as necessary to fulfil the specific purpose and deleted in line with our Records Management </w:delText>
        </w:r>
        <w:r w:rsidR="00FF4F32" w:rsidDel="00DD595E">
          <w:rPr>
            <w:rFonts w:ascii="Verdana" w:hAnsi="Verdana" w:cs="Arial"/>
            <w:sz w:val="21"/>
            <w:szCs w:val="21"/>
          </w:rPr>
          <w:delText>P</w:delText>
        </w:r>
        <w:r w:rsidDel="00DD595E">
          <w:rPr>
            <w:rFonts w:ascii="Verdana" w:hAnsi="Verdana" w:cs="Arial"/>
            <w:sz w:val="21"/>
            <w:szCs w:val="21"/>
          </w:rPr>
          <w:delText>olicy.</w:delText>
        </w:r>
      </w:del>
    </w:p>
    <w:p w14:paraId="74448DED" w14:textId="1773AD55" w:rsidR="00E334C8" w:rsidRPr="00E334C8" w:rsidDel="00DD595E" w:rsidRDefault="00E334C8" w:rsidP="00E334C8">
      <w:pPr>
        <w:rPr>
          <w:del w:id="322" w:author="Claire McCrory" w:date="2023-01-31T16:06:00Z"/>
          <w:rFonts w:ascii="Verdana" w:hAnsi="Verdana" w:cs="Arial"/>
          <w:sz w:val="21"/>
          <w:szCs w:val="21"/>
        </w:rPr>
      </w:pPr>
    </w:p>
    <w:p w14:paraId="0505A121" w14:textId="4BCD580A" w:rsidR="00E334C8" w:rsidRPr="00E334C8" w:rsidDel="00DD595E" w:rsidRDefault="00E334C8" w:rsidP="00FF4F32">
      <w:pPr>
        <w:pStyle w:val="Veritausubheading"/>
        <w:rPr>
          <w:del w:id="323" w:author="Claire McCrory" w:date="2023-01-31T16:06:00Z"/>
        </w:rPr>
      </w:pPr>
      <w:del w:id="324" w:author="Claire McCrory" w:date="2023-01-31T16:06:00Z">
        <w:r w:rsidRPr="00E334C8" w:rsidDel="00DD595E">
          <w:delText xml:space="preserve">Reviews </w:delText>
        </w:r>
      </w:del>
    </w:p>
    <w:p w14:paraId="44033559" w14:textId="1FB76063" w:rsidR="00E334C8" w:rsidRPr="00E334C8" w:rsidDel="00DD595E" w:rsidRDefault="00E334C8" w:rsidP="00E334C8">
      <w:pPr>
        <w:spacing w:line="276" w:lineRule="auto"/>
        <w:rPr>
          <w:del w:id="325" w:author="Claire McCrory" w:date="2023-01-31T16:06:00Z"/>
          <w:rFonts w:ascii="Verdana" w:hAnsi="Verdana" w:cs="Arial"/>
          <w:sz w:val="21"/>
          <w:szCs w:val="21"/>
        </w:rPr>
      </w:pPr>
    </w:p>
    <w:p w14:paraId="4A226050" w14:textId="3AA62047" w:rsidR="00E334C8" w:rsidRPr="00E334C8" w:rsidDel="00DD595E" w:rsidRDefault="00E334C8" w:rsidP="00FF4F32">
      <w:pPr>
        <w:rPr>
          <w:del w:id="326" w:author="Claire McCrory" w:date="2023-01-31T16:06:00Z"/>
          <w:rFonts w:ascii="Verdana" w:hAnsi="Verdana" w:cs="Arial"/>
          <w:sz w:val="21"/>
          <w:szCs w:val="21"/>
        </w:rPr>
      </w:pPr>
      <w:del w:id="327" w:author="Claire McCrory" w:date="2023-01-31T16:06:00Z">
        <w:r w:rsidRPr="00E334C8" w:rsidDel="00DD595E">
          <w:rPr>
            <w:rFonts w:ascii="Verdana" w:hAnsi="Verdana" w:cs="Arial"/>
            <w:sz w:val="21"/>
            <w:szCs w:val="21"/>
          </w:rPr>
          <w:delText xml:space="preserve">CCTV systems must be reviewed annually to ensure that systems still comply with data protection legislation and national standards. </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The </w:delText>
        </w:r>
        <w:r w:rsidDel="00DD595E">
          <w:rPr>
            <w:rFonts w:ascii="Verdana" w:hAnsi="Verdana" w:cs="Arial"/>
            <w:sz w:val="21"/>
            <w:szCs w:val="21"/>
          </w:rPr>
          <w:delText>IAO</w:delText>
        </w:r>
        <w:r w:rsidRPr="00E334C8" w:rsidDel="00DD595E">
          <w:rPr>
            <w:rFonts w:ascii="Verdana" w:hAnsi="Verdana" w:cs="Arial"/>
            <w:sz w:val="21"/>
            <w:szCs w:val="21"/>
          </w:rPr>
          <w:delText xml:space="preserve"> should use the checklist included in Appendix A of this policy to complete this review. </w:delText>
        </w:r>
      </w:del>
    </w:p>
    <w:p w14:paraId="23D5B3C2" w14:textId="123115B1" w:rsidR="00E334C8" w:rsidRPr="00E334C8" w:rsidDel="00DD595E" w:rsidRDefault="00E334C8" w:rsidP="00FF4F32">
      <w:pPr>
        <w:shd w:val="clear" w:color="auto" w:fill="FFFFFF"/>
        <w:rPr>
          <w:del w:id="328" w:author="Claire McCrory" w:date="2023-01-31T16:06:00Z"/>
          <w:rFonts w:ascii="Verdana" w:hAnsi="Verdana" w:cs="Arial"/>
          <w:sz w:val="21"/>
          <w:szCs w:val="21"/>
        </w:rPr>
      </w:pPr>
    </w:p>
    <w:p w14:paraId="585DD305" w14:textId="7DFB92A8" w:rsidR="00E334C8" w:rsidRPr="00E334C8" w:rsidDel="00DD595E" w:rsidRDefault="00E334C8" w:rsidP="00FF4F32">
      <w:pPr>
        <w:shd w:val="clear" w:color="auto" w:fill="FFFFFF"/>
        <w:rPr>
          <w:del w:id="329" w:author="Claire McCrory" w:date="2023-01-31T16:06:00Z"/>
          <w:rFonts w:ascii="Verdana" w:hAnsi="Verdana" w:cs="Arial"/>
          <w:sz w:val="21"/>
          <w:szCs w:val="21"/>
        </w:rPr>
      </w:pPr>
      <w:del w:id="330" w:author="Claire McCrory" w:date="2023-01-31T16:06:00Z">
        <w:r w:rsidRPr="00E334C8" w:rsidDel="00DD595E">
          <w:rPr>
            <w:rFonts w:ascii="Verdana" w:hAnsi="Verdana" w:cs="Arial"/>
            <w:sz w:val="21"/>
            <w:szCs w:val="21"/>
          </w:rPr>
          <w:delText>The school should review the e-monitoring systems regularly by undertaking a review of the DPIA and updating the DPIA to reflect any changes in how the system is used or the type of data that is collected.</w:delText>
        </w:r>
      </w:del>
    </w:p>
    <w:p w14:paraId="227553D7" w14:textId="37362A46" w:rsidR="00E334C8" w:rsidRPr="00E334C8" w:rsidDel="00DD595E" w:rsidRDefault="00E334C8" w:rsidP="00FF4F32">
      <w:pPr>
        <w:shd w:val="clear" w:color="auto" w:fill="FFFFFF"/>
        <w:rPr>
          <w:del w:id="331" w:author="Claire McCrory" w:date="2023-01-31T16:06:00Z"/>
          <w:rFonts w:ascii="Verdana" w:hAnsi="Verdana" w:cs="Arial"/>
          <w:sz w:val="21"/>
          <w:szCs w:val="21"/>
        </w:rPr>
      </w:pPr>
    </w:p>
    <w:p w14:paraId="0A1E1D99" w14:textId="6864BCA1" w:rsidR="00E334C8" w:rsidRPr="00E334C8" w:rsidDel="00DD595E" w:rsidRDefault="00E334C8" w:rsidP="00FF4F32">
      <w:pPr>
        <w:rPr>
          <w:del w:id="332" w:author="Claire McCrory" w:date="2023-01-31T16:06:00Z"/>
          <w:rFonts w:ascii="Verdana" w:hAnsi="Verdana"/>
          <w:bCs/>
          <w:sz w:val="21"/>
          <w:szCs w:val="21"/>
        </w:rPr>
      </w:pPr>
      <w:del w:id="333" w:author="Claire McCrory" w:date="2023-01-31T16:06:00Z">
        <w:r w:rsidRPr="00E334C8" w:rsidDel="00DD595E">
          <w:rPr>
            <w:rFonts w:ascii="Verdana" w:hAnsi="Verdana" w:cs="Arial"/>
            <w:bCs/>
            <w:sz w:val="21"/>
            <w:szCs w:val="21"/>
          </w:rPr>
          <w:delText xml:space="preserve">It is the responsibility of the </w:delText>
        </w:r>
        <w:r w:rsidR="005333CB" w:rsidDel="00DD595E">
          <w:rPr>
            <w:rFonts w:ascii="Verdana" w:hAnsi="Verdana" w:cs="Arial"/>
            <w:bCs/>
            <w:sz w:val="21"/>
            <w:szCs w:val="21"/>
          </w:rPr>
          <w:delText xml:space="preserve">relevant </w:delText>
        </w:r>
        <w:r w:rsidDel="00DD595E">
          <w:rPr>
            <w:rFonts w:ascii="Verdana" w:hAnsi="Verdana" w:cs="Arial"/>
            <w:bCs/>
            <w:sz w:val="21"/>
            <w:szCs w:val="21"/>
          </w:rPr>
          <w:delText>IAO</w:delText>
        </w:r>
        <w:r w:rsidRPr="00E334C8" w:rsidDel="00DD595E">
          <w:rPr>
            <w:rFonts w:ascii="Verdana" w:hAnsi="Verdana" w:cs="Arial"/>
            <w:bCs/>
            <w:sz w:val="21"/>
            <w:szCs w:val="21"/>
          </w:rPr>
          <w:delText xml:space="preserve"> to ensure reviews are completed and evidence of this is maintained.</w:delText>
        </w:r>
      </w:del>
    </w:p>
    <w:p w14:paraId="40623CCA" w14:textId="7BA5692A" w:rsidR="00E334C8" w:rsidRPr="00E334C8" w:rsidDel="00DD595E" w:rsidRDefault="00E334C8" w:rsidP="00FF4F32">
      <w:pPr>
        <w:rPr>
          <w:del w:id="334" w:author="Claire McCrory" w:date="2023-01-31T16:06:00Z"/>
          <w:rFonts w:ascii="Verdana" w:hAnsi="Verdana"/>
          <w:b/>
          <w:sz w:val="21"/>
          <w:szCs w:val="21"/>
        </w:rPr>
      </w:pPr>
    </w:p>
    <w:p w14:paraId="13C2F2CB" w14:textId="13C07A0E" w:rsidR="00E334C8" w:rsidRPr="00E334C8" w:rsidDel="00DD595E" w:rsidRDefault="00E334C8" w:rsidP="00FF4F32">
      <w:pPr>
        <w:pStyle w:val="Veritausubheading"/>
        <w:rPr>
          <w:del w:id="335" w:author="Claire McCrory" w:date="2023-01-31T16:06:00Z"/>
        </w:rPr>
      </w:pPr>
      <w:del w:id="336" w:author="Claire McCrory" w:date="2023-01-31T16:06:00Z">
        <w:r w:rsidRPr="00E334C8" w:rsidDel="00DD595E">
          <w:delText xml:space="preserve">Complaints </w:delText>
        </w:r>
      </w:del>
    </w:p>
    <w:p w14:paraId="38E90E51" w14:textId="5A17200F" w:rsidR="00E334C8" w:rsidRPr="00E334C8" w:rsidDel="00DD595E" w:rsidRDefault="00E334C8" w:rsidP="00FF4F32">
      <w:pPr>
        <w:rPr>
          <w:del w:id="337" w:author="Claire McCrory" w:date="2023-01-31T16:06:00Z"/>
          <w:rFonts w:ascii="Verdana" w:hAnsi="Verdana"/>
          <w:b/>
          <w:sz w:val="21"/>
          <w:szCs w:val="21"/>
        </w:rPr>
      </w:pPr>
    </w:p>
    <w:p w14:paraId="5FD71895" w14:textId="7F590765" w:rsidR="00E334C8" w:rsidRPr="00E334C8" w:rsidDel="00DD595E" w:rsidRDefault="00E334C8" w:rsidP="00FF4F32">
      <w:pPr>
        <w:rPr>
          <w:del w:id="338" w:author="Claire McCrory" w:date="2023-01-31T16:06:00Z"/>
          <w:rFonts w:ascii="Verdana" w:hAnsi="Verdana" w:cs="Arial"/>
          <w:sz w:val="21"/>
          <w:szCs w:val="21"/>
        </w:rPr>
      </w:pPr>
      <w:del w:id="339" w:author="Claire McCrory" w:date="2023-01-31T16:06:00Z">
        <w:r w:rsidRPr="00E334C8" w:rsidDel="00DD595E">
          <w:rPr>
            <w:rFonts w:ascii="Verdana" w:hAnsi="Verdana" w:cs="Arial"/>
            <w:sz w:val="21"/>
            <w:szCs w:val="21"/>
          </w:rPr>
          <w:delText>Complaints by individuals about the use of surveillance systems or data will be treated as a data protection concern.</w:delText>
        </w:r>
        <w:r w:rsidDel="00DD595E">
          <w:rPr>
            <w:rFonts w:ascii="Verdana" w:hAnsi="Verdana" w:cs="Arial"/>
            <w:sz w:val="21"/>
            <w:szCs w:val="21"/>
          </w:rPr>
          <w:delText xml:space="preserve"> </w:delText>
        </w:r>
        <w:r w:rsidRPr="00E334C8" w:rsidDel="00DD595E">
          <w:rPr>
            <w:rFonts w:ascii="Verdana" w:hAnsi="Verdana" w:cs="Arial"/>
            <w:sz w:val="21"/>
            <w:szCs w:val="21"/>
          </w:rPr>
          <w:delText xml:space="preserve"> For more information on data protection complaints, refer to our </w:delText>
        </w:r>
        <w:r w:rsidR="00A75C46" w:rsidDel="00DD595E">
          <w:rPr>
            <w:rFonts w:ascii="Verdana" w:hAnsi="Verdana" w:cs="Arial"/>
            <w:sz w:val="21"/>
            <w:szCs w:val="21"/>
          </w:rPr>
          <w:delText xml:space="preserve">main </w:delText>
        </w:r>
        <w:r w:rsidRPr="00E334C8" w:rsidDel="00DD595E">
          <w:rPr>
            <w:rFonts w:ascii="Verdana" w:hAnsi="Verdana" w:cs="Arial"/>
            <w:sz w:val="21"/>
            <w:szCs w:val="21"/>
          </w:rPr>
          <w:delText>Data Protection Policy.</w:delText>
        </w:r>
      </w:del>
    </w:p>
    <w:p w14:paraId="37A3FA53" w14:textId="157DA1AF" w:rsidR="00E334C8" w:rsidRPr="00E334C8" w:rsidDel="00DD595E" w:rsidRDefault="00E334C8" w:rsidP="00E334C8">
      <w:pPr>
        <w:rPr>
          <w:del w:id="340" w:author="Claire McCrory" w:date="2023-01-31T16:06:00Z"/>
          <w:rFonts w:ascii="Verdana" w:hAnsi="Verdana"/>
          <w:b/>
        </w:rPr>
      </w:pPr>
    </w:p>
    <w:p w14:paraId="28C7206A" w14:textId="0FB070F2" w:rsidR="00E334C8" w:rsidRPr="00E334C8" w:rsidDel="00DD595E" w:rsidRDefault="00E334C8" w:rsidP="00E334C8">
      <w:pPr>
        <w:rPr>
          <w:del w:id="341" w:author="Claire McCrory" w:date="2023-01-31T16:06:00Z"/>
          <w:rFonts w:ascii="Verdana" w:hAnsi="Verdana" w:cs="Arial"/>
          <w:b/>
          <w:sz w:val="20"/>
        </w:rPr>
      </w:pPr>
    </w:p>
    <w:p w14:paraId="6E81BAB2" w14:textId="67A47805" w:rsidR="00E334C8" w:rsidRPr="00E334C8" w:rsidDel="00DD595E" w:rsidRDefault="00E334C8" w:rsidP="00E334C8">
      <w:pPr>
        <w:pStyle w:val="Veritausubheading"/>
        <w:rPr>
          <w:del w:id="342" w:author="Claire McCrory" w:date="2023-01-31T16:06:00Z"/>
          <w:sz w:val="21"/>
          <w:szCs w:val="21"/>
        </w:rPr>
      </w:pPr>
      <w:del w:id="343" w:author="Claire McCrory" w:date="2023-01-31T16:06:00Z">
        <w:r w:rsidRPr="00E334C8" w:rsidDel="00DD595E">
          <w:rPr>
            <w:rFonts w:asciiTheme="minorHAnsi" w:hAnsiTheme="minorHAnsi"/>
            <w:b w:val="0"/>
          </w:rPr>
          <w:br w:type="page"/>
        </w:r>
      </w:del>
    </w:p>
    <w:p w14:paraId="0B45DD6E" w14:textId="2B9D4896" w:rsidR="00E334C8" w:rsidRPr="00E334C8" w:rsidDel="00DD595E" w:rsidRDefault="00E334C8" w:rsidP="00E334C8">
      <w:pPr>
        <w:rPr>
          <w:del w:id="344" w:author="Claire McCrory" w:date="2023-01-31T16:06:00Z"/>
          <w:rFonts w:ascii="Trebuchet MS" w:hAnsi="Trebuchet MS"/>
          <w:b/>
          <w:color w:val="192550"/>
          <w:sz w:val="28"/>
        </w:rPr>
      </w:pPr>
      <w:del w:id="345" w:author="Claire McCrory" w:date="2023-01-31T16:06:00Z">
        <w:r w:rsidRPr="00E334C8" w:rsidDel="00DD595E">
          <w:rPr>
            <w:rFonts w:ascii="Trebuchet MS" w:hAnsi="Trebuchet MS"/>
            <w:b/>
            <w:color w:val="192550"/>
            <w:sz w:val="28"/>
          </w:rPr>
          <w:lastRenderedPageBreak/>
          <w:delText>Appendix A – CCTV System Checklist</w:delText>
        </w:r>
      </w:del>
    </w:p>
    <w:p w14:paraId="124C755E" w14:textId="4BF66421" w:rsidR="00E334C8" w:rsidRPr="00E334C8" w:rsidDel="00DD595E" w:rsidRDefault="00E334C8" w:rsidP="00E334C8">
      <w:pPr>
        <w:rPr>
          <w:del w:id="346" w:author="Claire McCrory" w:date="2023-01-31T16:06:00Z"/>
          <w:rFonts w:ascii="Verdana" w:hAnsi="Verdana" w:cs="Arial"/>
          <w:b/>
          <w:sz w:val="20"/>
          <w:szCs w:val="28"/>
        </w:rPr>
      </w:pPr>
    </w:p>
    <w:p w14:paraId="1A3F57AA" w14:textId="466C2453" w:rsidR="00E334C8" w:rsidRPr="00E334C8" w:rsidDel="00DD595E" w:rsidRDefault="00E334C8" w:rsidP="00E334C8">
      <w:pPr>
        <w:rPr>
          <w:del w:id="347" w:author="Claire McCrory" w:date="2023-01-31T16:06:00Z"/>
          <w:rFonts w:ascii="Verdana" w:hAnsi="Verdana" w:cs="Arial"/>
          <w:b/>
          <w:sz w:val="20"/>
          <w:szCs w:val="28"/>
        </w:rPr>
      </w:pPr>
      <w:del w:id="348" w:author="Claire McCrory" w:date="2023-01-31T16:06:00Z">
        <w:r w:rsidRPr="00E334C8" w:rsidDel="00DD595E">
          <w:rPr>
            <w:rFonts w:ascii="Verdana" w:hAnsi="Verdana" w:cs="Arial"/>
            <w:b/>
            <w:sz w:val="20"/>
            <w:szCs w:val="28"/>
          </w:rPr>
          <w:delText>School Name:</w:delText>
        </w:r>
      </w:del>
    </w:p>
    <w:p w14:paraId="0B12D74C" w14:textId="3DBA51EE" w:rsidR="00E334C8" w:rsidRPr="00E334C8" w:rsidDel="00DD595E" w:rsidRDefault="00E334C8" w:rsidP="00E334C8">
      <w:pPr>
        <w:rPr>
          <w:del w:id="349" w:author="Claire McCrory" w:date="2023-01-31T16:06:00Z"/>
          <w:rFonts w:ascii="Verdana" w:eastAsia="Times New Roman" w:hAnsi="Verdana" w:cs="Arial"/>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6"/>
        <w:gridCol w:w="2992"/>
      </w:tblGrid>
      <w:tr w:rsidR="00E334C8" w:rsidRPr="00E334C8" w:rsidDel="00DD595E" w14:paraId="2A58FDAE" w14:textId="719B10EA" w:rsidTr="0076298D">
        <w:trPr>
          <w:del w:id="350" w:author="Claire McCrory" w:date="2023-01-31T16:06:00Z"/>
        </w:trPr>
        <w:tc>
          <w:tcPr>
            <w:tcW w:w="3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DA3D79" w14:textId="2FE5DFC5" w:rsidR="00E334C8" w:rsidRPr="00E334C8" w:rsidDel="00DD595E" w:rsidRDefault="00E334C8" w:rsidP="00E334C8">
            <w:pPr>
              <w:rPr>
                <w:del w:id="351" w:author="Claire McCrory" w:date="2023-01-31T16:06:00Z"/>
                <w:rFonts w:ascii="Verdana" w:hAnsi="Verdana" w:cs="Arial"/>
                <w:b/>
                <w:sz w:val="20"/>
              </w:rPr>
            </w:pPr>
            <w:del w:id="352" w:author="Claire McCrory" w:date="2023-01-31T16:06:00Z">
              <w:r w:rsidRPr="00E334C8" w:rsidDel="00DD595E">
                <w:rPr>
                  <w:rFonts w:ascii="Verdana" w:hAnsi="Verdana" w:cs="Arial"/>
                  <w:b/>
                  <w:sz w:val="20"/>
                </w:rPr>
                <w:delText>Name and Description of Surveillance System:</w:delText>
              </w:r>
            </w:del>
          </w:p>
        </w:tc>
        <w:tc>
          <w:tcPr>
            <w:tcW w:w="61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753403" w14:textId="20C646E9" w:rsidR="00E334C8" w:rsidRPr="00E334C8" w:rsidDel="00DD595E" w:rsidRDefault="00E334C8" w:rsidP="00E334C8">
            <w:pPr>
              <w:rPr>
                <w:del w:id="353" w:author="Claire McCrory" w:date="2023-01-31T16:06:00Z"/>
                <w:rFonts w:ascii="Verdana" w:hAnsi="Verdana" w:cs="Arial"/>
                <w:b/>
                <w:sz w:val="20"/>
              </w:rPr>
            </w:pPr>
          </w:p>
        </w:tc>
      </w:tr>
      <w:tr w:rsidR="00E334C8" w:rsidRPr="00E334C8" w:rsidDel="00DD595E" w14:paraId="7E7EC5D6" w14:textId="4D4DF774" w:rsidTr="0076298D">
        <w:trPr>
          <w:trHeight w:val="799"/>
          <w:del w:id="354"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3308C498" w14:textId="64E4CAA8" w:rsidR="00E334C8" w:rsidRPr="00E334C8" w:rsidDel="00DD595E" w:rsidRDefault="00E334C8" w:rsidP="00E334C8">
            <w:pPr>
              <w:rPr>
                <w:del w:id="355" w:author="Claire McCrory" w:date="2023-01-31T16:06:00Z"/>
                <w:rFonts w:ascii="Verdana" w:hAnsi="Verdana" w:cs="Arial"/>
                <w:sz w:val="20"/>
              </w:rPr>
            </w:pPr>
          </w:p>
          <w:p w14:paraId="726AC086" w14:textId="23084C33" w:rsidR="00E334C8" w:rsidRPr="00E334C8" w:rsidDel="00DD595E" w:rsidRDefault="00E334C8" w:rsidP="00E334C8">
            <w:pPr>
              <w:rPr>
                <w:del w:id="356" w:author="Claire McCrory" w:date="2023-01-31T16:06:00Z"/>
                <w:rFonts w:ascii="Verdana" w:hAnsi="Verdana" w:cs="Arial"/>
                <w:sz w:val="20"/>
              </w:rPr>
            </w:pPr>
            <w:del w:id="357" w:author="Claire McCrory" w:date="2023-01-31T16:06:00Z">
              <w:r w:rsidRPr="00E334C8" w:rsidDel="00DD595E">
                <w:rPr>
                  <w:rFonts w:ascii="Verdana" w:hAnsi="Verdana" w:cs="Arial"/>
                  <w:sz w:val="20"/>
                </w:rPr>
                <w:delText>The purpose and requirements of the system are addressed by the system (i.e. the cameras record the required information)</w:delText>
              </w:r>
              <w:r w:rsidR="00E55D16" w:rsidDel="00DD595E">
                <w:rPr>
                  <w:rFonts w:ascii="Verdana" w:hAnsi="Verdana" w:cs="Arial"/>
                  <w:sz w:val="20"/>
                </w:rPr>
                <w:delText>.</w:delText>
              </w:r>
            </w:del>
          </w:p>
          <w:p w14:paraId="0468D58F" w14:textId="105FFFC5" w:rsidR="00E334C8" w:rsidRPr="00E334C8" w:rsidDel="00DD595E" w:rsidRDefault="00E334C8" w:rsidP="00E334C8">
            <w:pPr>
              <w:rPr>
                <w:del w:id="358"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44D5929C" w14:textId="4DE3E7BB" w:rsidR="00E334C8" w:rsidRPr="00E334C8" w:rsidDel="00DD595E" w:rsidRDefault="00E334C8" w:rsidP="00E334C8">
            <w:pPr>
              <w:rPr>
                <w:del w:id="359" w:author="Claire McCrory" w:date="2023-01-31T16:06:00Z"/>
                <w:rFonts w:ascii="Verdana" w:hAnsi="Verdana" w:cs="Arial"/>
                <w:b/>
                <w:sz w:val="20"/>
              </w:rPr>
            </w:pPr>
            <w:del w:id="360"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50664556" w14:textId="3B3DCF7E" w:rsidR="00E334C8" w:rsidRPr="00E334C8" w:rsidDel="00DD595E" w:rsidRDefault="00E334C8" w:rsidP="00E334C8">
            <w:pPr>
              <w:rPr>
                <w:del w:id="361" w:author="Claire McCrory" w:date="2023-01-31T16:06:00Z"/>
                <w:rFonts w:ascii="Verdana" w:hAnsi="Verdana" w:cs="Arial"/>
                <w:b/>
                <w:sz w:val="20"/>
              </w:rPr>
            </w:pPr>
            <w:del w:id="362" w:author="Claire McCrory" w:date="2023-01-31T16:06:00Z">
              <w:r w:rsidRPr="00E334C8" w:rsidDel="00DD595E">
                <w:rPr>
                  <w:rFonts w:ascii="Verdana" w:hAnsi="Verdana" w:cs="Arial"/>
                  <w:b/>
                  <w:sz w:val="20"/>
                </w:rPr>
                <w:delText>NO</w:delText>
              </w:r>
            </w:del>
          </w:p>
        </w:tc>
      </w:tr>
      <w:tr w:rsidR="00E334C8" w:rsidRPr="00E334C8" w:rsidDel="00DD595E" w14:paraId="4C2C33B5" w14:textId="47B18498" w:rsidTr="0076298D">
        <w:trPr>
          <w:trHeight w:val="1138"/>
          <w:del w:id="363"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89B86" w14:textId="431AFF72" w:rsidR="00E334C8" w:rsidRPr="00E334C8" w:rsidDel="00DD595E" w:rsidRDefault="00E334C8" w:rsidP="00E334C8">
            <w:pPr>
              <w:rPr>
                <w:del w:id="364"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0DF35C64" w14:textId="7DC69E3D" w:rsidR="00E334C8" w:rsidRPr="00E334C8" w:rsidDel="00DD595E" w:rsidRDefault="00E334C8" w:rsidP="00E334C8">
            <w:pPr>
              <w:rPr>
                <w:del w:id="365" w:author="Claire McCrory" w:date="2023-01-31T16:06:00Z"/>
                <w:rFonts w:ascii="Verdana" w:hAnsi="Verdana" w:cs="Arial"/>
                <w:b/>
                <w:sz w:val="20"/>
              </w:rPr>
            </w:pPr>
            <w:del w:id="366" w:author="Claire McCrory" w:date="2023-01-31T16:06:00Z">
              <w:r w:rsidRPr="00E334C8" w:rsidDel="00DD595E">
                <w:rPr>
                  <w:rFonts w:ascii="Verdana" w:hAnsi="Verdana" w:cs="Arial"/>
                  <w:b/>
                  <w:sz w:val="20"/>
                </w:rPr>
                <w:delText>Notes:</w:delText>
              </w:r>
            </w:del>
          </w:p>
        </w:tc>
      </w:tr>
      <w:tr w:rsidR="00E334C8" w:rsidRPr="00E334C8" w:rsidDel="00DD595E" w14:paraId="6BA05060" w14:textId="0FB35DC1" w:rsidTr="0076298D">
        <w:trPr>
          <w:trHeight w:val="728"/>
          <w:del w:id="367"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56C87640" w14:textId="00388D92" w:rsidR="00E334C8" w:rsidRPr="00E334C8" w:rsidDel="00DD595E" w:rsidRDefault="00E334C8" w:rsidP="00E334C8">
            <w:pPr>
              <w:rPr>
                <w:del w:id="368" w:author="Claire McCrory" w:date="2023-01-31T16:06:00Z"/>
                <w:rFonts w:ascii="Verdana" w:hAnsi="Verdana" w:cs="Arial"/>
                <w:sz w:val="20"/>
              </w:rPr>
            </w:pPr>
          </w:p>
          <w:p w14:paraId="636D6ABC" w14:textId="149BBF0E" w:rsidR="00E334C8" w:rsidRPr="00E334C8" w:rsidDel="00DD595E" w:rsidRDefault="00E334C8" w:rsidP="00E334C8">
            <w:pPr>
              <w:rPr>
                <w:del w:id="369" w:author="Claire McCrory" w:date="2023-01-31T16:06:00Z"/>
                <w:rFonts w:ascii="Verdana" w:hAnsi="Verdana" w:cs="Arial"/>
                <w:sz w:val="20"/>
              </w:rPr>
            </w:pPr>
            <w:del w:id="370" w:author="Claire McCrory" w:date="2023-01-31T16:06:00Z">
              <w:r w:rsidRPr="00E334C8" w:rsidDel="00DD595E">
                <w:rPr>
                  <w:rFonts w:ascii="Verdana" w:hAnsi="Verdana" w:cs="Arial"/>
                  <w:sz w:val="20"/>
                </w:rPr>
                <w:delText>The system is still fit for purpose and produces clear images of adequate resolution.</w:delText>
              </w:r>
            </w:del>
          </w:p>
          <w:p w14:paraId="77A4A74E" w14:textId="35FD4B96" w:rsidR="00E334C8" w:rsidRPr="00E334C8" w:rsidDel="00DD595E" w:rsidRDefault="00E334C8" w:rsidP="00E334C8">
            <w:pPr>
              <w:rPr>
                <w:del w:id="371"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02B34297" w14:textId="514996FC" w:rsidR="00E334C8" w:rsidRPr="00E334C8" w:rsidDel="00DD595E" w:rsidRDefault="00E334C8" w:rsidP="00E334C8">
            <w:pPr>
              <w:rPr>
                <w:del w:id="372" w:author="Claire McCrory" w:date="2023-01-31T16:06:00Z"/>
                <w:rFonts w:ascii="Verdana" w:hAnsi="Verdana" w:cs="Arial"/>
                <w:b/>
                <w:sz w:val="20"/>
              </w:rPr>
            </w:pPr>
            <w:del w:id="373"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320E5A05" w14:textId="0F321745" w:rsidR="00E334C8" w:rsidRPr="00E334C8" w:rsidDel="00DD595E" w:rsidRDefault="00E334C8" w:rsidP="00E334C8">
            <w:pPr>
              <w:rPr>
                <w:del w:id="374" w:author="Claire McCrory" w:date="2023-01-31T16:06:00Z"/>
                <w:rFonts w:ascii="Verdana" w:hAnsi="Verdana" w:cs="Arial"/>
                <w:b/>
                <w:sz w:val="20"/>
              </w:rPr>
            </w:pPr>
            <w:del w:id="375" w:author="Claire McCrory" w:date="2023-01-31T16:06:00Z">
              <w:r w:rsidRPr="00E334C8" w:rsidDel="00DD595E">
                <w:rPr>
                  <w:rFonts w:ascii="Verdana" w:hAnsi="Verdana" w:cs="Arial"/>
                  <w:b/>
                  <w:sz w:val="20"/>
                </w:rPr>
                <w:delText>NO</w:delText>
              </w:r>
            </w:del>
          </w:p>
        </w:tc>
      </w:tr>
      <w:tr w:rsidR="00E334C8" w:rsidRPr="00E334C8" w:rsidDel="00DD595E" w14:paraId="751AAF16" w14:textId="2A933A4E" w:rsidTr="0076298D">
        <w:trPr>
          <w:trHeight w:val="971"/>
          <w:del w:id="376"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86C90" w14:textId="6F20649E" w:rsidR="00E334C8" w:rsidRPr="00E334C8" w:rsidDel="00DD595E" w:rsidRDefault="00E334C8" w:rsidP="00E334C8">
            <w:pPr>
              <w:rPr>
                <w:del w:id="377"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0FA98331" w14:textId="48C0E162" w:rsidR="00E334C8" w:rsidRPr="00E334C8" w:rsidDel="00DD595E" w:rsidRDefault="00E334C8" w:rsidP="00E334C8">
            <w:pPr>
              <w:rPr>
                <w:del w:id="378" w:author="Claire McCrory" w:date="2023-01-31T16:06:00Z"/>
                <w:rFonts w:ascii="Verdana" w:hAnsi="Verdana" w:cs="Arial"/>
                <w:b/>
                <w:sz w:val="20"/>
              </w:rPr>
            </w:pPr>
            <w:del w:id="379" w:author="Claire McCrory" w:date="2023-01-31T16:06:00Z">
              <w:r w:rsidRPr="00E334C8" w:rsidDel="00DD595E">
                <w:rPr>
                  <w:rFonts w:ascii="Verdana" w:hAnsi="Verdana" w:cs="Arial"/>
                  <w:b/>
                  <w:sz w:val="20"/>
                </w:rPr>
                <w:delText>Notes:</w:delText>
              </w:r>
            </w:del>
          </w:p>
        </w:tc>
      </w:tr>
      <w:tr w:rsidR="00E334C8" w:rsidRPr="00E334C8" w:rsidDel="00DD595E" w14:paraId="1546BEBF" w14:textId="1489F799" w:rsidTr="0076298D">
        <w:trPr>
          <w:trHeight w:val="668"/>
          <w:del w:id="380"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1BBBE7B8" w14:textId="6D3083AC" w:rsidR="00E334C8" w:rsidRPr="00E334C8" w:rsidDel="00DD595E" w:rsidRDefault="00E334C8" w:rsidP="00E334C8">
            <w:pPr>
              <w:rPr>
                <w:del w:id="381" w:author="Claire McCrory" w:date="2023-01-31T16:06:00Z"/>
                <w:rFonts w:ascii="Verdana" w:hAnsi="Verdana" w:cs="Arial"/>
                <w:sz w:val="20"/>
              </w:rPr>
            </w:pPr>
          </w:p>
          <w:p w14:paraId="12B54C26" w14:textId="7EEE2308" w:rsidR="00E334C8" w:rsidRPr="00E334C8" w:rsidDel="00DD595E" w:rsidRDefault="00E334C8" w:rsidP="00E334C8">
            <w:pPr>
              <w:rPr>
                <w:del w:id="382" w:author="Claire McCrory" w:date="2023-01-31T16:06:00Z"/>
                <w:rFonts w:ascii="Verdana" w:hAnsi="Verdana" w:cs="Arial"/>
                <w:sz w:val="20"/>
              </w:rPr>
            </w:pPr>
            <w:del w:id="383" w:author="Claire McCrory" w:date="2023-01-31T16:06:00Z">
              <w:r w:rsidRPr="00E334C8" w:rsidDel="00DD595E">
                <w:rPr>
                  <w:rFonts w:ascii="Verdana" w:hAnsi="Verdana" w:cs="Arial"/>
                  <w:sz w:val="20"/>
                </w:rPr>
                <w:delText>Cameras are sited in effective positions to fulfil their task.</w:delText>
              </w:r>
            </w:del>
          </w:p>
          <w:p w14:paraId="5036FA29" w14:textId="10C2DE20" w:rsidR="00E334C8" w:rsidRPr="00E334C8" w:rsidDel="00DD595E" w:rsidRDefault="00E334C8" w:rsidP="00E334C8">
            <w:pPr>
              <w:rPr>
                <w:del w:id="384"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6827E51D" w14:textId="1ED01A9D" w:rsidR="00E334C8" w:rsidRPr="00E334C8" w:rsidDel="00DD595E" w:rsidRDefault="00E334C8" w:rsidP="00E334C8">
            <w:pPr>
              <w:rPr>
                <w:del w:id="385" w:author="Claire McCrory" w:date="2023-01-31T16:06:00Z"/>
                <w:rFonts w:ascii="Verdana" w:hAnsi="Verdana" w:cs="Arial"/>
                <w:b/>
                <w:sz w:val="20"/>
              </w:rPr>
            </w:pPr>
            <w:del w:id="386"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5D8D6ACA" w14:textId="3099BA39" w:rsidR="00E334C8" w:rsidRPr="00E334C8" w:rsidDel="00DD595E" w:rsidRDefault="00E334C8" w:rsidP="00E334C8">
            <w:pPr>
              <w:rPr>
                <w:del w:id="387" w:author="Claire McCrory" w:date="2023-01-31T16:06:00Z"/>
                <w:rFonts w:ascii="Verdana" w:hAnsi="Verdana" w:cs="Arial"/>
                <w:b/>
                <w:sz w:val="20"/>
              </w:rPr>
            </w:pPr>
            <w:del w:id="388" w:author="Claire McCrory" w:date="2023-01-31T16:06:00Z">
              <w:r w:rsidRPr="00E334C8" w:rsidDel="00DD595E">
                <w:rPr>
                  <w:rFonts w:ascii="Verdana" w:hAnsi="Verdana" w:cs="Arial"/>
                  <w:b/>
                  <w:sz w:val="20"/>
                </w:rPr>
                <w:delText>NO</w:delText>
              </w:r>
            </w:del>
          </w:p>
        </w:tc>
      </w:tr>
      <w:tr w:rsidR="00E334C8" w:rsidRPr="00E334C8" w:rsidDel="00DD595E" w14:paraId="0FF1599B" w14:textId="790CCF2C" w:rsidTr="0076298D">
        <w:trPr>
          <w:trHeight w:val="812"/>
          <w:del w:id="389"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0666C" w14:textId="0BEC68B9" w:rsidR="00E334C8" w:rsidRPr="00E334C8" w:rsidDel="00DD595E" w:rsidRDefault="00E334C8" w:rsidP="00E334C8">
            <w:pPr>
              <w:rPr>
                <w:del w:id="390"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4E36308C" w14:textId="077A4745" w:rsidR="00E334C8" w:rsidRPr="00E334C8" w:rsidDel="00DD595E" w:rsidRDefault="00E334C8" w:rsidP="00E334C8">
            <w:pPr>
              <w:rPr>
                <w:del w:id="391" w:author="Claire McCrory" w:date="2023-01-31T16:06:00Z"/>
                <w:rFonts w:ascii="Verdana" w:hAnsi="Verdana" w:cs="Arial"/>
                <w:b/>
                <w:sz w:val="20"/>
              </w:rPr>
            </w:pPr>
            <w:del w:id="392" w:author="Claire McCrory" w:date="2023-01-31T16:06:00Z">
              <w:r w:rsidRPr="00E334C8" w:rsidDel="00DD595E">
                <w:rPr>
                  <w:rFonts w:ascii="Verdana" w:hAnsi="Verdana" w:cs="Arial"/>
                  <w:b/>
                  <w:sz w:val="20"/>
                </w:rPr>
                <w:delText>Notes:</w:delText>
              </w:r>
            </w:del>
          </w:p>
        </w:tc>
      </w:tr>
      <w:tr w:rsidR="00E334C8" w:rsidRPr="00E334C8" w:rsidDel="00DD595E" w14:paraId="3AD098D2" w14:textId="4CD52D43" w:rsidTr="0076298D">
        <w:trPr>
          <w:trHeight w:val="718"/>
          <w:del w:id="393"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3907549E" w14:textId="7B74B228" w:rsidR="00E334C8" w:rsidRPr="00E334C8" w:rsidDel="00DD595E" w:rsidRDefault="00E334C8" w:rsidP="00E334C8">
            <w:pPr>
              <w:rPr>
                <w:del w:id="394" w:author="Claire McCrory" w:date="2023-01-31T16:06:00Z"/>
                <w:rFonts w:ascii="Verdana" w:hAnsi="Verdana" w:cs="Arial"/>
                <w:sz w:val="20"/>
              </w:rPr>
            </w:pPr>
          </w:p>
          <w:p w14:paraId="69460BE9" w14:textId="46E3AD61" w:rsidR="00E334C8" w:rsidRPr="00E334C8" w:rsidDel="00DD595E" w:rsidRDefault="00E334C8" w:rsidP="00E334C8">
            <w:pPr>
              <w:rPr>
                <w:del w:id="395" w:author="Claire McCrory" w:date="2023-01-31T16:06:00Z"/>
                <w:rFonts w:ascii="Verdana" w:hAnsi="Verdana" w:cs="Arial"/>
                <w:sz w:val="20"/>
              </w:rPr>
            </w:pPr>
            <w:del w:id="396" w:author="Claire McCrory" w:date="2023-01-31T16:06:00Z">
              <w:r w:rsidRPr="00E334C8" w:rsidDel="00DD595E">
                <w:rPr>
                  <w:rFonts w:ascii="Verdana" w:hAnsi="Verdana" w:cs="Arial"/>
                  <w:sz w:val="20"/>
                </w:rPr>
                <w:delText>Cameras are positioned so that they avoid capturing the images of persons not visiting the premises and/or neighbouring properties.</w:delText>
              </w:r>
            </w:del>
          </w:p>
          <w:p w14:paraId="3F43D3AB" w14:textId="277F3E07" w:rsidR="00E334C8" w:rsidRPr="00E334C8" w:rsidDel="00DD595E" w:rsidRDefault="00E334C8" w:rsidP="00E334C8">
            <w:pPr>
              <w:rPr>
                <w:del w:id="397"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281C21C9" w14:textId="577B5993" w:rsidR="00E334C8" w:rsidRPr="00E334C8" w:rsidDel="00DD595E" w:rsidRDefault="00E334C8" w:rsidP="00E334C8">
            <w:pPr>
              <w:rPr>
                <w:del w:id="398" w:author="Claire McCrory" w:date="2023-01-31T16:06:00Z"/>
                <w:rFonts w:ascii="Verdana" w:hAnsi="Verdana" w:cs="Arial"/>
                <w:b/>
                <w:sz w:val="20"/>
              </w:rPr>
            </w:pPr>
            <w:del w:id="399"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5A48ED9D" w14:textId="32283DBC" w:rsidR="00E334C8" w:rsidRPr="00E334C8" w:rsidDel="00DD595E" w:rsidRDefault="00E334C8" w:rsidP="00E334C8">
            <w:pPr>
              <w:rPr>
                <w:del w:id="400" w:author="Claire McCrory" w:date="2023-01-31T16:06:00Z"/>
                <w:rFonts w:ascii="Verdana" w:hAnsi="Verdana" w:cs="Arial"/>
                <w:b/>
                <w:sz w:val="20"/>
              </w:rPr>
            </w:pPr>
            <w:del w:id="401" w:author="Claire McCrory" w:date="2023-01-31T16:06:00Z">
              <w:r w:rsidRPr="00E334C8" w:rsidDel="00DD595E">
                <w:rPr>
                  <w:rFonts w:ascii="Verdana" w:hAnsi="Verdana" w:cs="Arial"/>
                  <w:b/>
                  <w:sz w:val="20"/>
                </w:rPr>
                <w:delText>NO</w:delText>
              </w:r>
            </w:del>
          </w:p>
        </w:tc>
      </w:tr>
      <w:tr w:rsidR="00E334C8" w:rsidRPr="00E334C8" w:rsidDel="00DD595E" w14:paraId="213400DF" w14:textId="3881D70C" w:rsidTr="0076298D">
        <w:trPr>
          <w:trHeight w:val="1138"/>
          <w:del w:id="402"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382A2" w14:textId="2936469F" w:rsidR="00E334C8" w:rsidRPr="00E334C8" w:rsidDel="00DD595E" w:rsidRDefault="00E334C8" w:rsidP="00E334C8">
            <w:pPr>
              <w:rPr>
                <w:del w:id="403"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23377298" w14:textId="0E8FAA38" w:rsidR="00E334C8" w:rsidRPr="00E334C8" w:rsidDel="00DD595E" w:rsidRDefault="00E334C8" w:rsidP="00E334C8">
            <w:pPr>
              <w:rPr>
                <w:del w:id="404" w:author="Claire McCrory" w:date="2023-01-31T16:06:00Z"/>
                <w:rFonts w:ascii="Verdana" w:hAnsi="Verdana" w:cs="Arial"/>
                <w:sz w:val="20"/>
              </w:rPr>
            </w:pPr>
            <w:del w:id="405" w:author="Claire McCrory" w:date="2023-01-31T16:06:00Z">
              <w:r w:rsidRPr="00E334C8" w:rsidDel="00DD595E">
                <w:rPr>
                  <w:rFonts w:ascii="Verdana" w:hAnsi="Verdana" w:cs="Arial"/>
                  <w:b/>
                  <w:sz w:val="20"/>
                </w:rPr>
                <w:delText>Notes:</w:delText>
              </w:r>
            </w:del>
          </w:p>
        </w:tc>
      </w:tr>
      <w:tr w:rsidR="00E334C8" w:rsidRPr="00E334C8" w:rsidDel="00DD595E" w14:paraId="60D1B9C0" w14:textId="13EC1ABF" w:rsidTr="0076298D">
        <w:trPr>
          <w:trHeight w:val="663"/>
          <w:del w:id="406"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631221B5" w14:textId="6823C3BE" w:rsidR="00E334C8" w:rsidRPr="00E334C8" w:rsidDel="00DD595E" w:rsidRDefault="00E334C8" w:rsidP="00E334C8">
            <w:pPr>
              <w:rPr>
                <w:del w:id="407" w:author="Claire McCrory" w:date="2023-01-31T16:06:00Z"/>
                <w:rFonts w:ascii="Verdana" w:hAnsi="Verdana" w:cs="Arial"/>
                <w:sz w:val="20"/>
              </w:rPr>
            </w:pPr>
          </w:p>
          <w:p w14:paraId="49A40D85" w14:textId="48F0F533" w:rsidR="00E334C8" w:rsidRPr="00E334C8" w:rsidDel="00DD595E" w:rsidRDefault="00E334C8" w:rsidP="00E334C8">
            <w:pPr>
              <w:rPr>
                <w:del w:id="408" w:author="Claire McCrory" w:date="2023-01-31T16:06:00Z"/>
                <w:rFonts w:ascii="Verdana" w:hAnsi="Verdana" w:cs="Arial"/>
                <w:sz w:val="20"/>
              </w:rPr>
            </w:pPr>
            <w:del w:id="409" w:author="Claire McCrory" w:date="2023-01-31T16:06:00Z">
              <w:r w:rsidRPr="00E334C8" w:rsidDel="00DD595E">
                <w:rPr>
                  <w:rFonts w:ascii="Verdana" w:hAnsi="Verdana" w:cs="Arial"/>
                  <w:sz w:val="20"/>
                </w:rPr>
                <w:delText>There are visible signs showing that CCTV is in operation. These signs include:</w:delText>
              </w:r>
            </w:del>
          </w:p>
          <w:p w14:paraId="35A78F51" w14:textId="5EFB807D" w:rsidR="00E334C8" w:rsidRPr="00E334C8" w:rsidDel="00DD595E" w:rsidRDefault="00E334C8" w:rsidP="00E334C8">
            <w:pPr>
              <w:numPr>
                <w:ilvl w:val="0"/>
                <w:numId w:val="16"/>
              </w:numPr>
              <w:spacing w:after="200" w:line="276" w:lineRule="auto"/>
              <w:contextualSpacing/>
              <w:rPr>
                <w:del w:id="410" w:author="Claire McCrory" w:date="2023-01-31T16:06:00Z"/>
                <w:rFonts w:ascii="Verdana" w:hAnsi="Verdana" w:cs="Arial"/>
                <w:sz w:val="20"/>
              </w:rPr>
            </w:pPr>
            <w:del w:id="411" w:author="Claire McCrory" w:date="2023-01-31T16:06:00Z">
              <w:r w:rsidRPr="00E334C8" w:rsidDel="00DD595E">
                <w:rPr>
                  <w:rFonts w:ascii="Verdana" w:hAnsi="Verdana" w:cs="Arial"/>
                  <w:sz w:val="20"/>
                </w:rPr>
                <w:delText>Who operates the CCTV,</w:delText>
              </w:r>
            </w:del>
          </w:p>
          <w:p w14:paraId="7831F4C2" w14:textId="717D28E1" w:rsidR="00E334C8" w:rsidRPr="00E334C8" w:rsidDel="00DD595E" w:rsidRDefault="00E334C8" w:rsidP="00E334C8">
            <w:pPr>
              <w:numPr>
                <w:ilvl w:val="0"/>
                <w:numId w:val="16"/>
              </w:numPr>
              <w:spacing w:after="200" w:line="276" w:lineRule="auto"/>
              <w:contextualSpacing/>
              <w:rPr>
                <w:del w:id="412" w:author="Claire McCrory" w:date="2023-01-31T16:06:00Z"/>
                <w:rFonts w:ascii="Verdana" w:hAnsi="Verdana" w:cs="Arial"/>
                <w:sz w:val="20"/>
              </w:rPr>
            </w:pPr>
            <w:del w:id="413" w:author="Claire McCrory" w:date="2023-01-31T16:06:00Z">
              <w:r w:rsidRPr="00E334C8" w:rsidDel="00DD595E">
                <w:rPr>
                  <w:rFonts w:ascii="Verdana" w:hAnsi="Verdana" w:cs="Arial"/>
                  <w:sz w:val="20"/>
                </w:rPr>
                <w:delText>Their contact details,</w:delText>
              </w:r>
            </w:del>
          </w:p>
          <w:p w14:paraId="2F87AA9E" w14:textId="69962809" w:rsidR="00E334C8" w:rsidRPr="00E334C8" w:rsidDel="00DD595E" w:rsidRDefault="00E334C8" w:rsidP="00E334C8">
            <w:pPr>
              <w:numPr>
                <w:ilvl w:val="0"/>
                <w:numId w:val="16"/>
              </w:numPr>
              <w:spacing w:after="200" w:line="276" w:lineRule="auto"/>
              <w:contextualSpacing/>
              <w:rPr>
                <w:del w:id="414" w:author="Claire McCrory" w:date="2023-01-31T16:06:00Z"/>
                <w:rFonts w:ascii="Verdana" w:hAnsi="Verdana" w:cs="Arial"/>
                <w:sz w:val="20"/>
              </w:rPr>
            </w:pPr>
            <w:del w:id="415" w:author="Claire McCrory" w:date="2023-01-31T16:06:00Z">
              <w:r w:rsidRPr="00E334C8" w:rsidDel="00DD595E">
                <w:rPr>
                  <w:rFonts w:ascii="Verdana" w:hAnsi="Verdana" w:cs="Arial"/>
                  <w:sz w:val="20"/>
                </w:rPr>
                <w:delText>What the purpose of the CCTV is.</w:delText>
              </w:r>
            </w:del>
          </w:p>
          <w:p w14:paraId="02A937DC" w14:textId="408ADB7A" w:rsidR="00E334C8" w:rsidRPr="00E334C8" w:rsidDel="00DD595E" w:rsidRDefault="00E334C8" w:rsidP="00E334C8">
            <w:pPr>
              <w:ind w:left="720"/>
              <w:contextualSpacing/>
              <w:rPr>
                <w:del w:id="416"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30D098D6" w14:textId="2A12BAFA" w:rsidR="00E334C8" w:rsidRPr="00E334C8" w:rsidDel="00DD595E" w:rsidRDefault="00E334C8" w:rsidP="00E334C8">
            <w:pPr>
              <w:rPr>
                <w:del w:id="417" w:author="Claire McCrory" w:date="2023-01-31T16:06:00Z"/>
                <w:rFonts w:ascii="Verdana" w:hAnsi="Verdana" w:cs="Arial"/>
                <w:b/>
                <w:sz w:val="20"/>
              </w:rPr>
            </w:pPr>
            <w:del w:id="418"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D842023" w14:textId="2B9BD2A0" w:rsidR="00E334C8" w:rsidRPr="00E334C8" w:rsidDel="00DD595E" w:rsidRDefault="00E334C8" w:rsidP="00E334C8">
            <w:pPr>
              <w:rPr>
                <w:del w:id="419" w:author="Claire McCrory" w:date="2023-01-31T16:06:00Z"/>
                <w:rFonts w:ascii="Verdana" w:hAnsi="Verdana" w:cs="Arial"/>
                <w:b/>
                <w:sz w:val="20"/>
              </w:rPr>
            </w:pPr>
            <w:del w:id="420" w:author="Claire McCrory" w:date="2023-01-31T16:06:00Z">
              <w:r w:rsidRPr="00E334C8" w:rsidDel="00DD595E">
                <w:rPr>
                  <w:rFonts w:ascii="Verdana" w:hAnsi="Verdana" w:cs="Arial"/>
                  <w:b/>
                  <w:sz w:val="20"/>
                </w:rPr>
                <w:delText>NO</w:delText>
              </w:r>
            </w:del>
          </w:p>
        </w:tc>
      </w:tr>
      <w:tr w:rsidR="00E334C8" w:rsidRPr="00E334C8" w:rsidDel="00DD595E" w14:paraId="0C43C99F" w14:textId="2982F98F" w:rsidTr="0076298D">
        <w:trPr>
          <w:trHeight w:val="1515"/>
          <w:del w:id="421"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FEF30" w14:textId="63CAC3F6" w:rsidR="00E334C8" w:rsidRPr="00E334C8" w:rsidDel="00DD595E" w:rsidRDefault="00E334C8" w:rsidP="00E334C8">
            <w:pPr>
              <w:rPr>
                <w:del w:id="422"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0C17E89F" w14:textId="69F650B4" w:rsidR="00E334C8" w:rsidRPr="00E334C8" w:rsidDel="00DD595E" w:rsidRDefault="00E334C8" w:rsidP="00E334C8">
            <w:pPr>
              <w:rPr>
                <w:del w:id="423" w:author="Claire McCrory" w:date="2023-01-31T16:06:00Z"/>
                <w:rFonts w:ascii="Verdana" w:hAnsi="Verdana" w:cs="Arial"/>
                <w:sz w:val="20"/>
              </w:rPr>
            </w:pPr>
            <w:del w:id="424" w:author="Claire McCrory" w:date="2023-01-31T16:06:00Z">
              <w:r w:rsidRPr="00E334C8" w:rsidDel="00DD595E">
                <w:rPr>
                  <w:rFonts w:ascii="Verdana" w:hAnsi="Verdana" w:cs="Arial"/>
                  <w:b/>
                  <w:sz w:val="20"/>
                </w:rPr>
                <w:delText>Notes:</w:delText>
              </w:r>
            </w:del>
          </w:p>
        </w:tc>
      </w:tr>
      <w:tr w:rsidR="00E334C8" w:rsidRPr="00E334C8" w:rsidDel="00DD595E" w14:paraId="2E70899F" w14:textId="6A09D709" w:rsidTr="0076298D">
        <w:trPr>
          <w:trHeight w:val="812"/>
          <w:del w:id="425"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1F9A9289" w14:textId="20ACB992" w:rsidR="00E334C8" w:rsidRPr="00E334C8" w:rsidDel="00DD595E" w:rsidRDefault="00E334C8" w:rsidP="00E334C8">
            <w:pPr>
              <w:rPr>
                <w:del w:id="426" w:author="Claire McCrory" w:date="2023-01-31T16:06:00Z"/>
                <w:rFonts w:ascii="Verdana" w:hAnsi="Verdana" w:cs="Arial"/>
                <w:sz w:val="20"/>
              </w:rPr>
            </w:pPr>
          </w:p>
          <w:p w14:paraId="07F446F9" w14:textId="1D57C89E" w:rsidR="00E334C8" w:rsidRPr="00E334C8" w:rsidDel="00DD595E" w:rsidRDefault="00E334C8" w:rsidP="00E334C8">
            <w:pPr>
              <w:rPr>
                <w:del w:id="427" w:author="Claire McCrory" w:date="2023-01-31T16:06:00Z"/>
                <w:rFonts w:ascii="Verdana" w:hAnsi="Verdana" w:cs="Arial"/>
                <w:sz w:val="20"/>
              </w:rPr>
            </w:pPr>
            <w:del w:id="428" w:author="Claire McCrory" w:date="2023-01-31T16:06:00Z">
              <w:r w:rsidRPr="00E334C8" w:rsidDel="00DD595E">
                <w:rPr>
                  <w:rFonts w:ascii="Verdana" w:hAnsi="Verdana" w:cs="Arial"/>
                  <w:sz w:val="20"/>
                </w:rPr>
                <w:delText>CCTV recordings are securely stored and access limited.</w:delText>
              </w:r>
            </w:del>
          </w:p>
          <w:p w14:paraId="41537096" w14:textId="4BB8202D" w:rsidR="00E334C8" w:rsidRPr="00E334C8" w:rsidDel="00DD595E" w:rsidRDefault="00E334C8" w:rsidP="00E334C8">
            <w:pPr>
              <w:rPr>
                <w:del w:id="429"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3912F1D3" w14:textId="71B742D3" w:rsidR="00E334C8" w:rsidRPr="00E334C8" w:rsidDel="00DD595E" w:rsidRDefault="00E334C8" w:rsidP="00E334C8">
            <w:pPr>
              <w:rPr>
                <w:del w:id="430" w:author="Claire McCrory" w:date="2023-01-31T16:06:00Z"/>
                <w:rFonts w:ascii="Verdana" w:hAnsi="Verdana" w:cs="Arial"/>
                <w:b/>
                <w:sz w:val="20"/>
              </w:rPr>
            </w:pPr>
            <w:del w:id="431"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26D4027F" w14:textId="1E8B88BF" w:rsidR="00E334C8" w:rsidRPr="00E334C8" w:rsidDel="00DD595E" w:rsidRDefault="00E334C8" w:rsidP="00E334C8">
            <w:pPr>
              <w:rPr>
                <w:del w:id="432" w:author="Claire McCrory" w:date="2023-01-31T16:06:00Z"/>
                <w:rFonts w:ascii="Verdana" w:hAnsi="Verdana" w:cs="Arial"/>
                <w:b/>
                <w:sz w:val="20"/>
              </w:rPr>
            </w:pPr>
            <w:del w:id="433" w:author="Claire McCrory" w:date="2023-01-31T16:06:00Z">
              <w:r w:rsidRPr="00E334C8" w:rsidDel="00DD595E">
                <w:rPr>
                  <w:rFonts w:ascii="Verdana" w:hAnsi="Verdana" w:cs="Arial"/>
                  <w:b/>
                  <w:sz w:val="20"/>
                </w:rPr>
                <w:delText>NO</w:delText>
              </w:r>
            </w:del>
          </w:p>
        </w:tc>
      </w:tr>
      <w:tr w:rsidR="00E334C8" w:rsidRPr="00E334C8" w:rsidDel="00DD595E" w14:paraId="5740D5CE" w14:textId="5AD11ADD" w:rsidTr="0076298D">
        <w:trPr>
          <w:trHeight w:val="812"/>
          <w:del w:id="434"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C572E" w14:textId="168B5155" w:rsidR="00E334C8" w:rsidRPr="00E334C8" w:rsidDel="00DD595E" w:rsidRDefault="00E334C8" w:rsidP="00E334C8">
            <w:pPr>
              <w:rPr>
                <w:del w:id="435"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27893EF4" w14:textId="3A975628" w:rsidR="00E334C8" w:rsidRPr="00E334C8" w:rsidDel="00DD595E" w:rsidRDefault="00E334C8" w:rsidP="00E334C8">
            <w:pPr>
              <w:rPr>
                <w:del w:id="436" w:author="Claire McCrory" w:date="2023-01-31T16:06:00Z"/>
                <w:rFonts w:ascii="Verdana" w:hAnsi="Verdana" w:cs="Arial"/>
                <w:sz w:val="20"/>
              </w:rPr>
            </w:pPr>
            <w:del w:id="437" w:author="Claire McCrory" w:date="2023-01-31T16:06:00Z">
              <w:r w:rsidRPr="00E334C8" w:rsidDel="00DD595E">
                <w:rPr>
                  <w:rFonts w:ascii="Verdana" w:hAnsi="Verdana" w:cs="Arial"/>
                  <w:b/>
                  <w:sz w:val="20"/>
                </w:rPr>
                <w:delText>Notes:</w:delText>
              </w:r>
            </w:del>
          </w:p>
        </w:tc>
      </w:tr>
      <w:tr w:rsidR="00E334C8" w:rsidRPr="00E334C8" w:rsidDel="00DD595E" w14:paraId="42E68D79" w14:textId="512ADB96" w:rsidTr="0076298D">
        <w:trPr>
          <w:trHeight w:val="841"/>
          <w:del w:id="438"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6D571E65" w14:textId="2300846D" w:rsidR="00E334C8" w:rsidRPr="00E334C8" w:rsidDel="00DD595E" w:rsidRDefault="00E334C8" w:rsidP="00E334C8">
            <w:pPr>
              <w:rPr>
                <w:del w:id="439" w:author="Claire McCrory" w:date="2023-01-31T16:06:00Z"/>
                <w:rFonts w:ascii="Verdana" w:hAnsi="Verdana" w:cs="Arial"/>
                <w:sz w:val="20"/>
              </w:rPr>
            </w:pPr>
          </w:p>
          <w:p w14:paraId="4235EB5F" w14:textId="1FECAFA0" w:rsidR="00E334C8" w:rsidRPr="00E334C8" w:rsidDel="00DD595E" w:rsidRDefault="00E334C8" w:rsidP="00E334C8">
            <w:pPr>
              <w:rPr>
                <w:del w:id="440" w:author="Claire McCrory" w:date="2023-01-31T16:06:00Z"/>
                <w:rFonts w:ascii="Verdana" w:hAnsi="Verdana" w:cs="Arial"/>
                <w:sz w:val="20"/>
              </w:rPr>
            </w:pPr>
            <w:del w:id="441" w:author="Claire McCrory" w:date="2023-01-31T16:06:00Z">
              <w:r w:rsidRPr="00E334C8" w:rsidDel="00DD595E">
                <w:rPr>
                  <w:rFonts w:ascii="Verdana" w:hAnsi="Verdana" w:cs="Arial"/>
                  <w:sz w:val="20"/>
                </w:rPr>
                <w:delText xml:space="preserve">The system has the capability to transfer </w:delText>
              </w:r>
              <w:r w:rsidRPr="00E334C8" w:rsidDel="00DD595E">
                <w:rPr>
                  <w:rFonts w:ascii="Verdana" w:hAnsi="Verdana" w:cs="Arial"/>
                  <w:sz w:val="20"/>
                </w:rPr>
                <w:lastRenderedPageBreak/>
                <w:delText>recordings to law enforcement or to fulfil a request for an individual’s own personal information.</w:delText>
              </w:r>
            </w:del>
          </w:p>
          <w:p w14:paraId="29937DE5" w14:textId="561A4565" w:rsidR="00E334C8" w:rsidRPr="00E334C8" w:rsidDel="00DD595E" w:rsidRDefault="00E334C8" w:rsidP="00E334C8">
            <w:pPr>
              <w:rPr>
                <w:del w:id="442"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1A5180A0" w14:textId="48E51D57" w:rsidR="00E334C8" w:rsidRPr="00E334C8" w:rsidDel="00DD595E" w:rsidRDefault="00E334C8" w:rsidP="00E334C8">
            <w:pPr>
              <w:rPr>
                <w:del w:id="443" w:author="Claire McCrory" w:date="2023-01-31T16:06:00Z"/>
                <w:rFonts w:ascii="Verdana" w:hAnsi="Verdana" w:cs="Arial"/>
                <w:b/>
                <w:sz w:val="20"/>
              </w:rPr>
            </w:pPr>
            <w:del w:id="444" w:author="Claire McCrory" w:date="2023-01-31T16:06:00Z">
              <w:r w:rsidRPr="00E334C8" w:rsidDel="00DD595E">
                <w:rPr>
                  <w:rFonts w:ascii="Verdana" w:hAnsi="Verdana" w:cs="Arial"/>
                  <w:b/>
                  <w:sz w:val="20"/>
                </w:rPr>
                <w:lastRenderedPageBreak/>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3C04A13" w14:textId="18A370CB" w:rsidR="00E334C8" w:rsidRPr="00E334C8" w:rsidDel="00DD595E" w:rsidRDefault="00E334C8" w:rsidP="00E334C8">
            <w:pPr>
              <w:rPr>
                <w:del w:id="445" w:author="Claire McCrory" w:date="2023-01-31T16:06:00Z"/>
                <w:rFonts w:ascii="Verdana" w:hAnsi="Verdana" w:cs="Arial"/>
                <w:b/>
                <w:sz w:val="20"/>
              </w:rPr>
            </w:pPr>
            <w:del w:id="446" w:author="Claire McCrory" w:date="2023-01-31T16:06:00Z">
              <w:r w:rsidRPr="00E334C8" w:rsidDel="00DD595E">
                <w:rPr>
                  <w:rFonts w:ascii="Verdana" w:hAnsi="Verdana" w:cs="Arial"/>
                  <w:b/>
                  <w:sz w:val="20"/>
                </w:rPr>
                <w:delText>NO</w:delText>
              </w:r>
            </w:del>
          </w:p>
        </w:tc>
      </w:tr>
      <w:tr w:rsidR="00E334C8" w:rsidRPr="00E334C8" w:rsidDel="00DD595E" w14:paraId="09922FA5" w14:textId="3EF7FAEF" w:rsidTr="0076298D">
        <w:trPr>
          <w:trHeight w:val="1297"/>
          <w:del w:id="447"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E3B3E" w14:textId="7436DA0A" w:rsidR="00E334C8" w:rsidRPr="00E334C8" w:rsidDel="00DD595E" w:rsidRDefault="00E334C8" w:rsidP="00E334C8">
            <w:pPr>
              <w:rPr>
                <w:del w:id="448"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7FC37CA8" w14:textId="76128151" w:rsidR="00E334C8" w:rsidRPr="00E334C8" w:rsidDel="00DD595E" w:rsidRDefault="00E334C8" w:rsidP="00E334C8">
            <w:pPr>
              <w:rPr>
                <w:del w:id="449" w:author="Claire McCrory" w:date="2023-01-31T16:06:00Z"/>
                <w:rFonts w:ascii="Verdana" w:hAnsi="Verdana" w:cs="Arial"/>
                <w:sz w:val="20"/>
              </w:rPr>
            </w:pPr>
            <w:del w:id="450" w:author="Claire McCrory" w:date="2023-01-31T16:06:00Z">
              <w:r w:rsidRPr="00E334C8" w:rsidDel="00DD595E">
                <w:rPr>
                  <w:rFonts w:ascii="Verdana" w:hAnsi="Verdana" w:cs="Arial"/>
                  <w:b/>
                  <w:sz w:val="20"/>
                </w:rPr>
                <w:delText>Notes:</w:delText>
              </w:r>
            </w:del>
          </w:p>
        </w:tc>
      </w:tr>
      <w:tr w:rsidR="00E334C8" w:rsidRPr="00E334C8" w:rsidDel="00DD595E" w14:paraId="33CD8E3E" w14:textId="795D6CF4" w:rsidTr="0076298D">
        <w:trPr>
          <w:trHeight w:val="760"/>
          <w:del w:id="451"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483A9519" w14:textId="4A627C10" w:rsidR="00E334C8" w:rsidRPr="00E334C8" w:rsidDel="00DD595E" w:rsidRDefault="00E334C8" w:rsidP="00E334C8">
            <w:pPr>
              <w:rPr>
                <w:del w:id="452" w:author="Claire McCrory" w:date="2023-01-31T16:06:00Z"/>
                <w:rFonts w:ascii="Verdana" w:hAnsi="Verdana" w:cs="Arial"/>
                <w:sz w:val="20"/>
              </w:rPr>
            </w:pPr>
          </w:p>
          <w:p w14:paraId="0A76B6DA" w14:textId="201DC08A" w:rsidR="00E334C8" w:rsidRPr="00E334C8" w:rsidDel="00DD595E" w:rsidRDefault="00E334C8" w:rsidP="00E334C8">
            <w:pPr>
              <w:rPr>
                <w:del w:id="453" w:author="Claire McCrory" w:date="2023-01-31T16:06:00Z"/>
                <w:rFonts w:ascii="Verdana" w:hAnsi="Verdana" w:cs="Arial"/>
                <w:sz w:val="20"/>
              </w:rPr>
            </w:pPr>
            <w:del w:id="454" w:author="Claire McCrory" w:date="2023-01-31T16:06:00Z">
              <w:r w:rsidRPr="00E334C8" w:rsidDel="00DD595E">
                <w:rPr>
                  <w:rFonts w:ascii="Verdana" w:hAnsi="Verdana" w:cs="Arial"/>
                  <w:sz w:val="20"/>
                </w:rPr>
                <w:delText>The system has a set retention period. This retention period should only be long enough to fulfil the CCTV’s purpose and not longer. Outside of this retention period information should be deleted</w:delText>
              </w:r>
              <w:r w:rsidR="00E55D16" w:rsidDel="00DD595E">
                <w:rPr>
                  <w:rFonts w:ascii="Verdana" w:hAnsi="Verdana" w:cs="Arial"/>
                  <w:sz w:val="20"/>
                </w:rPr>
                <w:delText>.</w:delText>
              </w:r>
            </w:del>
          </w:p>
          <w:p w14:paraId="075189B6" w14:textId="30701F23" w:rsidR="00E334C8" w:rsidRPr="00E334C8" w:rsidDel="00DD595E" w:rsidRDefault="00E334C8" w:rsidP="00E334C8">
            <w:pPr>
              <w:rPr>
                <w:del w:id="455"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5E1CCDA7" w14:textId="5867539C" w:rsidR="00E334C8" w:rsidRPr="00E334C8" w:rsidDel="00DD595E" w:rsidRDefault="00E334C8" w:rsidP="00E334C8">
            <w:pPr>
              <w:rPr>
                <w:del w:id="456" w:author="Claire McCrory" w:date="2023-01-31T16:06:00Z"/>
                <w:rFonts w:ascii="Verdana" w:hAnsi="Verdana" w:cs="Arial"/>
                <w:b/>
                <w:sz w:val="20"/>
              </w:rPr>
            </w:pPr>
            <w:del w:id="457"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120A64E6" w14:textId="0EFF75F8" w:rsidR="00E334C8" w:rsidRPr="00E334C8" w:rsidDel="00DD595E" w:rsidRDefault="00E334C8" w:rsidP="00E334C8">
            <w:pPr>
              <w:rPr>
                <w:del w:id="458" w:author="Claire McCrory" w:date="2023-01-31T16:06:00Z"/>
                <w:rFonts w:ascii="Verdana" w:hAnsi="Verdana" w:cs="Arial"/>
                <w:b/>
                <w:sz w:val="20"/>
              </w:rPr>
            </w:pPr>
            <w:del w:id="459" w:author="Claire McCrory" w:date="2023-01-31T16:06:00Z">
              <w:r w:rsidRPr="00E334C8" w:rsidDel="00DD595E">
                <w:rPr>
                  <w:rFonts w:ascii="Verdana" w:hAnsi="Verdana" w:cs="Arial"/>
                  <w:b/>
                  <w:sz w:val="20"/>
                </w:rPr>
                <w:delText>NO</w:delText>
              </w:r>
            </w:del>
          </w:p>
        </w:tc>
      </w:tr>
      <w:tr w:rsidR="00E334C8" w:rsidRPr="00E334C8" w:rsidDel="00DD595E" w14:paraId="158A8FEC" w14:textId="67099C85" w:rsidTr="0076298D">
        <w:trPr>
          <w:trHeight w:val="1950"/>
          <w:del w:id="460"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6AD53" w14:textId="1029BFE2" w:rsidR="00E334C8" w:rsidRPr="00E334C8" w:rsidDel="00DD595E" w:rsidRDefault="00E334C8" w:rsidP="00E334C8">
            <w:pPr>
              <w:rPr>
                <w:del w:id="461"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19C429F6" w14:textId="6A7A0B1F" w:rsidR="00E334C8" w:rsidRPr="00E334C8" w:rsidDel="00DD595E" w:rsidRDefault="00E334C8" w:rsidP="00E334C8">
            <w:pPr>
              <w:rPr>
                <w:del w:id="462" w:author="Claire McCrory" w:date="2023-01-31T16:06:00Z"/>
                <w:rFonts w:ascii="Verdana" w:hAnsi="Verdana" w:cs="Arial"/>
                <w:sz w:val="20"/>
              </w:rPr>
            </w:pPr>
            <w:del w:id="463" w:author="Claire McCrory" w:date="2023-01-31T16:06:00Z">
              <w:r w:rsidRPr="00E334C8" w:rsidDel="00DD595E">
                <w:rPr>
                  <w:rFonts w:ascii="Verdana" w:hAnsi="Verdana" w:cs="Arial"/>
                  <w:b/>
                  <w:sz w:val="20"/>
                </w:rPr>
                <w:delText>Notes:</w:delText>
              </w:r>
            </w:del>
          </w:p>
        </w:tc>
      </w:tr>
      <w:tr w:rsidR="00E334C8" w:rsidRPr="00E334C8" w:rsidDel="00DD595E" w14:paraId="72D1904A" w14:textId="63EC87B2" w:rsidTr="0076298D">
        <w:trPr>
          <w:trHeight w:val="654"/>
          <w:del w:id="464"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7FC00422" w14:textId="76C6889C" w:rsidR="00E334C8" w:rsidRPr="00E334C8" w:rsidDel="00DD595E" w:rsidRDefault="00E334C8" w:rsidP="00E334C8">
            <w:pPr>
              <w:rPr>
                <w:del w:id="465" w:author="Claire McCrory" w:date="2023-01-31T16:06:00Z"/>
                <w:rFonts w:ascii="Verdana" w:hAnsi="Verdana" w:cs="Arial"/>
                <w:sz w:val="20"/>
              </w:rPr>
            </w:pPr>
          </w:p>
          <w:p w14:paraId="046B7D6C" w14:textId="3973B0E6" w:rsidR="00E334C8" w:rsidRPr="00E334C8" w:rsidDel="00DD595E" w:rsidRDefault="00E334C8" w:rsidP="00E334C8">
            <w:pPr>
              <w:rPr>
                <w:del w:id="466" w:author="Claire McCrory" w:date="2023-01-31T16:06:00Z"/>
                <w:rFonts w:ascii="Verdana" w:hAnsi="Verdana" w:cs="Arial"/>
                <w:sz w:val="20"/>
              </w:rPr>
            </w:pPr>
            <w:del w:id="467" w:author="Claire McCrory" w:date="2023-01-31T16:06:00Z">
              <w:r w:rsidRPr="00E334C8" w:rsidDel="00DD595E">
                <w:rPr>
                  <w:rFonts w:ascii="Verdana" w:hAnsi="Verdana" w:cs="Arial"/>
                  <w:sz w:val="20"/>
                </w:rPr>
                <w:delText>The system users should be able to selectively delete information still inside the retention period to fulfil the right to erasure.</w:delText>
              </w:r>
            </w:del>
          </w:p>
          <w:p w14:paraId="2AB74F75" w14:textId="26563482" w:rsidR="00E334C8" w:rsidRPr="00E334C8" w:rsidDel="00DD595E" w:rsidRDefault="00E334C8" w:rsidP="00E334C8">
            <w:pPr>
              <w:rPr>
                <w:del w:id="468"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55701052" w14:textId="5429279B" w:rsidR="00E334C8" w:rsidRPr="00E334C8" w:rsidDel="00DD595E" w:rsidRDefault="00E334C8" w:rsidP="00E334C8">
            <w:pPr>
              <w:rPr>
                <w:del w:id="469" w:author="Claire McCrory" w:date="2023-01-31T16:06:00Z"/>
                <w:rFonts w:ascii="Verdana" w:hAnsi="Verdana" w:cs="Arial"/>
                <w:b/>
                <w:sz w:val="20"/>
              </w:rPr>
            </w:pPr>
            <w:del w:id="470"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72F0B4E" w14:textId="49E150FB" w:rsidR="00E334C8" w:rsidRPr="00E334C8" w:rsidDel="00DD595E" w:rsidRDefault="00E334C8" w:rsidP="00E334C8">
            <w:pPr>
              <w:rPr>
                <w:del w:id="471" w:author="Claire McCrory" w:date="2023-01-31T16:06:00Z"/>
                <w:rFonts w:ascii="Verdana" w:hAnsi="Verdana" w:cs="Arial"/>
                <w:b/>
                <w:sz w:val="20"/>
              </w:rPr>
            </w:pPr>
            <w:del w:id="472" w:author="Claire McCrory" w:date="2023-01-31T16:06:00Z">
              <w:r w:rsidRPr="00E334C8" w:rsidDel="00DD595E">
                <w:rPr>
                  <w:rFonts w:ascii="Verdana" w:hAnsi="Verdana" w:cs="Arial"/>
                  <w:b/>
                  <w:sz w:val="20"/>
                </w:rPr>
                <w:delText>NO</w:delText>
              </w:r>
            </w:del>
          </w:p>
        </w:tc>
      </w:tr>
      <w:tr w:rsidR="00E334C8" w:rsidRPr="00E334C8" w:rsidDel="00DD595E" w14:paraId="2CDBB4B0" w14:textId="0E2986EC" w:rsidTr="0076298D">
        <w:trPr>
          <w:trHeight w:val="1138"/>
          <w:del w:id="473"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968BB" w14:textId="041EA1B1" w:rsidR="00E334C8" w:rsidRPr="00E334C8" w:rsidDel="00DD595E" w:rsidRDefault="00E334C8" w:rsidP="00E334C8">
            <w:pPr>
              <w:rPr>
                <w:del w:id="474"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5453C5E5" w14:textId="42E9608B" w:rsidR="00E334C8" w:rsidRPr="00E334C8" w:rsidDel="00DD595E" w:rsidRDefault="00E334C8" w:rsidP="00E334C8">
            <w:pPr>
              <w:rPr>
                <w:del w:id="475" w:author="Claire McCrory" w:date="2023-01-31T16:06:00Z"/>
                <w:rFonts w:ascii="Verdana" w:hAnsi="Verdana" w:cs="Arial"/>
                <w:sz w:val="20"/>
              </w:rPr>
            </w:pPr>
            <w:del w:id="476" w:author="Claire McCrory" w:date="2023-01-31T16:06:00Z">
              <w:r w:rsidRPr="00E334C8" w:rsidDel="00DD595E">
                <w:rPr>
                  <w:rFonts w:ascii="Verdana" w:hAnsi="Verdana" w:cs="Arial"/>
                  <w:b/>
                  <w:sz w:val="20"/>
                </w:rPr>
                <w:delText>Notes:</w:delText>
              </w:r>
            </w:del>
          </w:p>
        </w:tc>
      </w:tr>
      <w:tr w:rsidR="00E334C8" w:rsidRPr="00E334C8" w:rsidDel="00DD595E" w14:paraId="0BB7CE31" w14:textId="40358513" w:rsidTr="0076298D">
        <w:trPr>
          <w:trHeight w:val="457"/>
          <w:del w:id="477"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03AF9D42" w14:textId="6A29B7B7" w:rsidR="00E334C8" w:rsidRPr="00E334C8" w:rsidDel="00DD595E" w:rsidRDefault="00E334C8" w:rsidP="00E334C8">
            <w:pPr>
              <w:rPr>
                <w:del w:id="478" w:author="Claire McCrory" w:date="2023-01-31T16:06:00Z"/>
                <w:rFonts w:ascii="Verdana" w:hAnsi="Verdana" w:cs="Arial"/>
                <w:sz w:val="20"/>
              </w:rPr>
            </w:pPr>
          </w:p>
          <w:p w14:paraId="03308DE0" w14:textId="268F2F35" w:rsidR="00E334C8" w:rsidRPr="00E334C8" w:rsidDel="00DD595E" w:rsidRDefault="00E334C8" w:rsidP="00E334C8">
            <w:pPr>
              <w:rPr>
                <w:del w:id="479" w:author="Claire McCrory" w:date="2023-01-31T16:06:00Z"/>
                <w:rFonts w:ascii="Verdana" w:hAnsi="Verdana" w:cs="Arial"/>
                <w:sz w:val="20"/>
              </w:rPr>
            </w:pPr>
            <w:del w:id="480" w:author="Claire McCrory" w:date="2023-01-31T16:06:00Z">
              <w:r w:rsidRPr="00E334C8" w:rsidDel="00DD595E">
                <w:rPr>
                  <w:rFonts w:ascii="Verdana" w:hAnsi="Verdana" w:cs="Arial"/>
                  <w:sz w:val="20"/>
                </w:rPr>
                <w:delText>All operators have been authorised by the Information Asset Owner and have sat their mandatory data protection training.</w:delText>
              </w:r>
            </w:del>
          </w:p>
          <w:p w14:paraId="78BF73E2" w14:textId="5E12D360" w:rsidR="00E334C8" w:rsidRPr="00E334C8" w:rsidDel="00DD595E" w:rsidRDefault="00E334C8" w:rsidP="00E334C8">
            <w:pPr>
              <w:rPr>
                <w:del w:id="481"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63CD9711" w14:textId="134402E3" w:rsidR="00E334C8" w:rsidRPr="00E334C8" w:rsidDel="00DD595E" w:rsidRDefault="00E334C8" w:rsidP="00E334C8">
            <w:pPr>
              <w:rPr>
                <w:del w:id="482" w:author="Claire McCrory" w:date="2023-01-31T16:06:00Z"/>
                <w:rFonts w:ascii="Verdana" w:hAnsi="Verdana" w:cs="Arial"/>
                <w:b/>
                <w:sz w:val="20"/>
              </w:rPr>
            </w:pPr>
            <w:del w:id="483"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61296295" w14:textId="332F7F5B" w:rsidR="00E334C8" w:rsidRPr="00E334C8" w:rsidDel="00DD595E" w:rsidRDefault="00E334C8" w:rsidP="00E334C8">
            <w:pPr>
              <w:rPr>
                <w:del w:id="484" w:author="Claire McCrory" w:date="2023-01-31T16:06:00Z"/>
                <w:rFonts w:ascii="Verdana" w:hAnsi="Verdana" w:cs="Arial"/>
                <w:b/>
                <w:sz w:val="20"/>
              </w:rPr>
            </w:pPr>
            <w:del w:id="485" w:author="Claire McCrory" w:date="2023-01-31T16:06:00Z">
              <w:r w:rsidRPr="00E334C8" w:rsidDel="00DD595E">
                <w:rPr>
                  <w:rFonts w:ascii="Verdana" w:hAnsi="Verdana" w:cs="Arial"/>
                  <w:b/>
                  <w:sz w:val="20"/>
                </w:rPr>
                <w:delText>NO</w:delText>
              </w:r>
            </w:del>
          </w:p>
        </w:tc>
      </w:tr>
      <w:tr w:rsidR="00E334C8" w:rsidRPr="00E334C8" w:rsidDel="00DD595E" w14:paraId="2823E446" w14:textId="5A443585" w:rsidTr="0076298D">
        <w:trPr>
          <w:trHeight w:val="812"/>
          <w:del w:id="486"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DC09" w14:textId="603EFA86" w:rsidR="00E334C8" w:rsidRPr="00E334C8" w:rsidDel="00DD595E" w:rsidRDefault="00E334C8" w:rsidP="00E334C8">
            <w:pPr>
              <w:rPr>
                <w:del w:id="487"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029EFB86" w14:textId="71FEE280" w:rsidR="00E334C8" w:rsidRPr="00E334C8" w:rsidDel="00DD595E" w:rsidRDefault="00E334C8" w:rsidP="00E334C8">
            <w:pPr>
              <w:rPr>
                <w:del w:id="488" w:author="Claire McCrory" w:date="2023-01-31T16:06:00Z"/>
                <w:rFonts w:ascii="Verdana" w:hAnsi="Verdana" w:cs="Arial"/>
                <w:sz w:val="20"/>
              </w:rPr>
            </w:pPr>
            <w:del w:id="489" w:author="Claire McCrory" w:date="2023-01-31T16:06:00Z">
              <w:r w:rsidRPr="00E334C8" w:rsidDel="00DD595E">
                <w:rPr>
                  <w:rFonts w:ascii="Verdana" w:hAnsi="Verdana" w:cs="Arial"/>
                  <w:b/>
                  <w:sz w:val="20"/>
                </w:rPr>
                <w:delText>Notes:</w:delText>
              </w:r>
            </w:del>
          </w:p>
        </w:tc>
      </w:tr>
      <w:tr w:rsidR="00E334C8" w:rsidRPr="00E334C8" w:rsidDel="00DD595E" w14:paraId="6263CA82" w14:textId="6D6463E1" w:rsidTr="0076298D">
        <w:trPr>
          <w:trHeight w:val="653"/>
          <w:del w:id="490" w:author="Claire McCrory" w:date="2023-01-31T16:06:00Z"/>
        </w:trPr>
        <w:tc>
          <w:tcPr>
            <w:tcW w:w="3080" w:type="dxa"/>
            <w:vMerge w:val="restart"/>
            <w:tcBorders>
              <w:top w:val="single" w:sz="4" w:space="0" w:color="auto"/>
              <w:left w:val="single" w:sz="4" w:space="0" w:color="auto"/>
              <w:bottom w:val="single" w:sz="4" w:space="0" w:color="auto"/>
              <w:right w:val="single" w:sz="4" w:space="0" w:color="auto"/>
            </w:tcBorders>
          </w:tcPr>
          <w:p w14:paraId="03F92BCD" w14:textId="05C61440" w:rsidR="00E334C8" w:rsidRPr="00E334C8" w:rsidDel="00DD595E" w:rsidRDefault="00E334C8" w:rsidP="00E334C8">
            <w:pPr>
              <w:rPr>
                <w:del w:id="491" w:author="Claire McCrory" w:date="2023-01-31T16:06:00Z"/>
                <w:rFonts w:ascii="Verdana" w:hAnsi="Verdana" w:cs="Arial"/>
                <w:sz w:val="20"/>
              </w:rPr>
            </w:pPr>
          </w:p>
          <w:p w14:paraId="0911FDD7" w14:textId="70A17D18" w:rsidR="00E334C8" w:rsidRPr="00E334C8" w:rsidDel="00DD595E" w:rsidRDefault="00E334C8" w:rsidP="00E334C8">
            <w:pPr>
              <w:rPr>
                <w:del w:id="492" w:author="Claire McCrory" w:date="2023-01-31T16:06:00Z"/>
                <w:rFonts w:ascii="Verdana" w:hAnsi="Verdana" w:cs="Arial"/>
                <w:sz w:val="20"/>
              </w:rPr>
            </w:pPr>
            <w:del w:id="493" w:author="Claire McCrory" w:date="2023-01-31T16:06:00Z">
              <w:r w:rsidRPr="00E334C8" w:rsidDel="00DD595E">
                <w:rPr>
                  <w:rFonts w:ascii="Verdana" w:hAnsi="Verdana" w:cs="Arial"/>
                  <w:sz w:val="20"/>
                </w:rPr>
                <w:delText xml:space="preserve">The system has been added to the school/MAT’s central record of surveillance systems. (This is particularly relevant if there are multiple systems, or they are spread across multiple sites). </w:delText>
              </w:r>
            </w:del>
          </w:p>
          <w:p w14:paraId="1243D496" w14:textId="7E490763" w:rsidR="00E334C8" w:rsidRPr="00E334C8" w:rsidDel="00DD595E" w:rsidRDefault="00E334C8" w:rsidP="00E334C8">
            <w:pPr>
              <w:rPr>
                <w:del w:id="494" w:author="Claire McCrory" w:date="2023-01-31T16:06:00Z"/>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4F3F29CD" w14:textId="52AD62F7" w:rsidR="00E334C8" w:rsidRPr="00E334C8" w:rsidDel="00DD595E" w:rsidRDefault="00E334C8" w:rsidP="00E334C8">
            <w:pPr>
              <w:rPr>
                <w:del w:id="495" w:author="Claire McCrory" w:date="2023-01-31T16:06:00Z"/>
                <w:rFonts w:ascii="Verdana" w:hAnsi="Verdana" w:cs="Arial"/>
                <w:b/>
                <w:sz w:val="20"/>
              </w:rPr>
            </w:pPr>
            <w:del w:id="496" w:author="Claire McCrory" w:date="2023-01-31T16:06:00Z">
              <w:r w:rsidRPr="00E334C8" w:rsidDel="00DD595E">
                <w:rPr>
                  <w:rFonts w:ascii="Verdana" w:hAnsi="Verdana" w:cs="Arial"/>
                  <w:b/>
                  <w:sz w:val="20"/>
                </w:rPr>
                <w:delText>YES</w:delText>
              </w:r>
            </w:del>
          </w:p>
        </w:tc>
        <w:tc>
          <w:tcPr>
            <w:tcW w:w="3081" w:type="dxa"/>
            <w:tcBorders>
              <w:top w:val="single" w:sz="4" w:space="0" w:color="auto"/>
              <w:left w:val="single" w:sz="4" w:space="0" w:color="auto"/>
              <w:bottom w:val="single" w:sz="4" w:space="0" w:color="auto"/>
              <w:right w:val="single" w:sz="4" w:space="0" w:color="auto"/>
            </w:tcBorders>
            <w:vAlign w:val="center"/>
            <w:hideMark/>
          </w:tcPr>
          <w:p w14:paraId="453376DD" w14:textId="60BA7D43" w:rsidR="00E334C8" w:rsidRPr="00E334C8" w:rsidDel="00DD595E" w:rsidRDefault="00E334C8" w:rsidP="00E334C8">
            <w:pPr>
              <w:rPr>
                <w:del w:id="497" w:author="Claire McCrory" w:date="2023-01-31T16:06:00Z"/>
                <w:rFonts w:ascii="Verdana" w:hAnsi="Verdana" w:cs="Arial"/>
                <w:b/>
                <w:sz w:val="20"/>
              </w:rPr>
            </w:pPr>
            <w:del w:id="498" w:author="Claire McCrory" w:date="2023-01-31T16:06:00Z">
              <w:r w:rsidRPr="00E334C8" w:rsidDel="00DD595E">
                <w:rPr>
                  <w:rFonts w:ascii="Verdana" w:hAnsi="Verdana" w:cs="Arial"/>
                  <w:b/>
                  <w:sz w:val="20"/>
                </w:rPr>
                <w:delText>NO</w:delText>
              </w:r>
            </w:del>
          </w:p>
        </w:tc>
      </w:tr>
      <w:tr w:rsidR="00E334C8" w:rsidRPr="00E334C8" w:rsidDel="00DD595E" w14:paraId="3E94DACC" w14:textId="1DAA25F4" w:rsidTr="0076298D">
        <w:trPr>
          <w:trHeight w:val="653"/>
          <w:del w:id="499" w:author="Claire McCrory" w:date="2023-01-31T16: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CCF58" w14:textId="3F58A833" w:rsidR="00E334C8" w:rsidRPr="00E334C8" w:rsidDel="00DD595E" w:rsidRDefault="00E334C8" w:rsidP="00E334C8">
            <w:pPr>
              <w:rPr>
                <w:del w:id="500" w:author="Claire McCrory" w:date="2023-01-31T16:06:00Z"/>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688B2EF2" w14:textId="01AE7AD0" w:rsidR="00E334C8" w:rsidRPr="00E334C8" w:rsidDel="00DD595E" w:rsidRDefault="00E334C8" w:rsidP="00E334C8">
            <w:pPr>
              <w:rPr>
                <w:del w:id="501" w:author="Claire McCrory" w:date="2023-01-31T16:06:00Z"/>
                <w:rFonts w:ascii="Verdana" w:hAnsi="Verdana" w:cs="Arial"/>
                <w:sz w:val="20"/>
              </w:rPr>
            </w:pPr>
            <w:del w:id="502" w:author="Claire McCrory" w:date="2023-01-31T16:06:00Z">
              <w:r w:rsidRPr="00E334C8" w:rsidDel="00DD595E">
                <w:rPr>
                  <w:rFonts w:ascii="Verdana" w:hAnsi="Verdana" w:cs="Arial"/>
                  <w:b/>
                  <w:sz w:val="20"/>
                </w:rPr>
                <w:delText>Notes:</w:delText>
              </w:r>
            </w:del>
          </w:p>
        </w:tc>
      </w:tr>
    </w:tbl>
    <w:p w14:paraId="6F9A98A0" w14:textId="237EB173" w:rsidR="00E334C8" w:rsidRPr="00E334C8" w:rsidDel="00DD595E" w:rsidRDefault="00E334C8" w:rsidP="00E334C8">
      <w:pPr>
        <w:rPr>
          <w:del w:id="503" w:author="Claire McCrory" w:date="2023-01-31T16:06:00Z"/>
          <w:rFonts w:ascii="Verdana" w:hAnsi="Verdana" w:cs="Arial"/>
          <w:sz w:val="20"/>
          <w:szCs w:val="24"/>
        </w:rPr>
      </w:pPr>
    </w:p>
    <w:tbl>
      <w:tblPr>
        <w:tblStyle w:val="TableGrid3"/>
        <w:tblW w:w="0" w:type="auto"/>
        <w:tblInd w:w="0" w:type="dxa"/>
        <w:tblLook w:val="04A0" w:firstRow="1" w:lastRow="0" w:firstColumn="1" w:lastColumn="0" w:noHBand="0" w:noVBand="1"/>
      </w:tblPr>
      <w:tblGrid>
        <w:gridCol w:w="4502"/>
        <w:gridCol w:w="4514"/>
      </w:tblGrid>
      <w:tr w:rsidR="00E334C8" w:rsidRPr="00E334C8" w:rsidDel="00DD595E" w14:paraId="77C11822" w14:textId="367827A0" w:rsidTr="0076298D">
        <w:trPr>
          <w:del w:id="504" w:author="Claire McCrory" w:date="2023-01-31T16:06:00Z"/>
        </w:trPr>
        <w:tc>
          <w:tcPr>
            <w:tcW w:w="4621" w:type="dxa"/>
            <w:tcBorders>
              <w:top w:val="single" w:sz="4" w:space="0" w:color="auto"/>
              <w:left w:val="single" w:sz="4" w:space="0" w:color="auto"/>
              <w:bottom w:val="single" w:sz="4" w:space="0" w:color="auto"/>
              <w:right w:val="single" w:sz="4" w:space="0" w:color="auto"/>
            </w:tcBorders>
          </w:tcPr>
          <w:p w14:paraId="18DE2E22" w14:textId="4E6A4EE9" w:rsidR="00E334C8" w:rsidRPr="00E334C8" w:rsidDel="00DD595E" w:rsidRDefault="00E334C8" w:rsidP="00E334C8">
            <w:pPr>
              <w:rPr>
                <w:del w:id="505" w:author="Claire McCrory" w:date="2023-01-31T16:06:00Z"/>
                <w:rFonts w:ascii="Verdana" w:hAnsi="Verdana" w:cs="Arial"/>
                <w:b/>
                <w:szCs w:val="24"/>
              </w:rPr>
            </w:pPr>
            <w:del w:id="506" w:author="Claire McCrory" w:date="2023-01-31T16:06:00Z">
              <w:r w:rsidRPr="00E334C8" w:rsidDel="00DD595E">
                <w:rPr>
                  <w:rFonts w:ascii="Verdana" w:hAnsi="Verdana" w:cs="Arial"/>
                  <w:b/>
                  <w:szCs w:val="24"/>
                </w:rPr>
                <w:delText>Checklist completed by:</w:delText>
              </w:r>
            </w:del>
          </w:p>
          <w:p w14:paraId="1E9C9982" w14:textId="5F621B15" w:rsidR="00E334C8" w:rsidRPr="00E334C8" w:rsidDel="00DD595E" w:rsidRDefault="00E334C8" w:rsidP="00E334C8">
            <w:pPr>
              <w:rPr>
                <w:del w:id="507" w:author="Claire McCrory" w:date="2023-01-31T16:06:00Z"/>
                <w:rFonts w:ascii="Verdana" w:hAnsi="Verdana" w:cs="Arial"/>
                <w:b/>
                <w:szCs w:val="24"/>
              </w:rPr>
            </w:pPr>
          </w:p>
          <w:p w14:paraId="78B9CAD1" w14:textId="51B5D7AF" w:rsidR="00E334C8" w:rsidRPr="00E334C8" w:rsidDel="00DD595E" w:rsidRDefault="00E334C8" w:rsidP="00E334C8">
            <w:pPr>
              <w:rPr>
                <w:del w:id="508" w:author="Claire McCrory" w:date="2023-01-31T16:06:00Z"/>
                <w:rFonts w:ascii="Verdana" w:hAnsi="Verdana" w:cs="Arial"/>
                <w:szCs w:val="24"/>
              </w:rPr>
            </w:pPr>
          </w:p>
          <w:p w14:paraId="0AA6B5C8" w14:textId="4820335C" w:rsidR="00E334C8" w:rsidRPr="00E334C8" w:rsidDel="00DD595E" w:rsidRDefault="00E334C8" w:rsidP="00E334C8">
            <w:pPr>
              <w:rPr>
                <w:del w:id="509" w:author="Claire McCrory" w:date="2023-01-31T16:06:00Z"/>
                <w:rFonts w:ascii="Verdana" w:hAnsi="Verdana" w:cs="Arial"/>
                <w:szCs w:val="24"/>
              </w:rPr>
            </w:pPr>
            <w:del w:id="510" w:author="Claire McCrory" w:date="2023-01-31T16:06:00Z">
              <w:r w:rsidRPr="00E334C8" w:rsidDel="00DD595E">
                <w:rPr>
                  <w:rFonts w:ascii="Verdana" w:hAnsi="Verdana" w:cs="Arial"/>
                  <w:szCs w:val="24"/>
                </w:rPr>
                <w:delText>Name:</w:delText>
              </w:r>
            </w:del>
          </w:p>
          <w:p w14:paraId="389864E4" w14:textId="165F21A6" w:rsidR="00E334C8" w:rsidRPr="00E334C8" w:rsidDel="00DD595E" w:rsidRDefault="00E334C8" w:rsidP="00E334C8">
            <w:pPr>
              <w:rPr>
                <w:del w:id="511" w:author="Claire McCrory" w:date="2023-01-31T16:06:00Z"/>
                <w:rFonts w:ascii="Verdana" w:hAnsi="Verdana" w:cs="Arial"/>
                <w:szCs w:val="24"/>
              </w:rPr>
            </w:pPr>
            <w:del w:id="512" w:author="Claire McCrory" w:date="2023-01-31T16:06:00Z">
              <w:r w:rsidRPr="00E334C8" w:rsidDel="00DD595E">
                <w:rPr>
                  <w:rFonts w:ascii="Verdana" w:hAnsi="Verdana" w:cs="Arial"/>
                  <w:szCs w:val="24"/>
                </w:rPr>
                <w:delText>Job Title:</w:delText>
              </w:r>
            </w:del>
          </w:p>
          <w:p w14:paraId="49635140" w14:textId="5A9A8CE2" w:rsidR="00E334C8" w:rsidRPr="00E334C8" w:rsidDel="00DD595E" w:rsidRDefault="00E334C8" w:rsidP="00E334C8">
            <w:pPr>
              <w:rPr>
                <w:del w:id="513" w:author="Claire McCrory" w:date="2023-01-31T16:06:00Z"/>
                <w:rFonts w:ascii="Verdana" w:hAnsi="Verdana" w:cs="Arial"/>
                <w:szCs w:val="24"/>
              </w:rPr>
            </w:pPr>
            <w:del w:id="514" w:author="Claire McCrory" w:date="2023-01-31T16:06:00Z">
              <w:r w:rsidRPr="00E334C8" w:rsidDel="00DD595E">
                <w:rPr>
                  <w:rFonts w:ascii="Verdana" w:hAnsi="Verdana" w:cs="Arial"/>
                  <w:szCs w:val="24"/>
                </w:rPr>
                <w:delText>Date:</w:delText>
              </w:r>
            </w:del>
          </w:p>
          <w:p w14:paraId="0230D69A" w14:textId="761BA10D" w:rsidR="00E334C8" w:rsidRPr="00E334C8" w:rsidDel="00DD595E" w:rsidRDefault="00E334C8" w:rsidP="00E334C8">
            <w:pPr>
              <w:rPr>
                <w:del w:id="515" w:author="Claire McCrory" w:date="2023-01-31T16:06:00Z"/>
                <w:rFonts w:ascii="Verdana" w:hAnsi="Verdana" w:cs="Arial"/>
                <w:szCs w:val="24"/>
              </w:rPr>
            </w:pPr>
          </w:p>
        </w:tc>
        <w:tc>
          <w:tcPr>
            <w:tcW w:w="4621" w:type="dxa"/>
            <w:tcBorders>
              <w:top w:val="single" w:sz="4" w:space="0" w:color="auto"/>
              <w:left w:val="single" w:sz="4" w:space="0" w:color="auto"/>
              <w:bottom w:val="single" w:sz="4" w:space="0" w:color="auto"/>
              <w:right w:val="single" w:sz="4" w:space="0" w:color="auto"/>
            </w:tcBorders>
          </w:tcPr>
          <w:p w14:paraId="26A576F6" w14:textId="1CFE5F98" w:rsidR="00E334C8" w:rsidRPr="00E334C8" w:rsidDel="00DD595E" w:rsidRDefault="00E334C8" w:rsidP="00E334C8">
            <w:pPr>
              <w:rPr>
                <w:del w:id="516" w:author="Claire McCrory" w:date="2023-01-31T16:06:00Z"/>
                <w:rFonts w:ascii="Verdana" w:hAnsi="Verdana" w:cs="Arial"/>
                <w:b/>
                <w:szCs w:val="24"/>
              </w:rPr>
            </w:pPr>
            <w:del w:id="517" w:author="Claire McCrory" w:date="2023-01-31T16:06:00Z">
              <w:r w:rsidRPr="00E334C8" w:rsidDel="00DD595E">
                <w:rPr>
                  <w:rFonts w:ascii="Verdana" w:hAnsi="Verdana" w:cs="Arial"/>
                  <w:b/>
                  <w:szCs w:val="24"/>
                </w:rPr>
                <w:delText>Checklist reviewed and signed by (Information Asset Owner):</w:delText>
              </w:r>
            </w:del>
          </w:p>
          <w:p w14:paraId="34D18ADF" w14:textId="65A60509" w:rsidR="00E334C8" w:rsidRPr="00E334C8" w:rsidDel="00DD595E" w:rsidRDefault="00E334C8" w:rsidP="00E334C8">
            <w:pPr>
              <w:rPr>
                <w:del w:id="518" w:author="Claire McCrory" w:date="2023-01-31T16:06:00Z"/>
                <w:rFonts w:ascii="Verdana" w:hAnsi="Verdana" w:cs="Arial"/>
                <w:szCs w:val="24"/>
              </w:rPr>
            </w:pPr>
          </w:p>
          <w:p w14:paraId="65C94CC6" w14:textId="2D1C1AAA" w:rsidR="00E334C8" w:rsidRPr="00E334C8" w:rsidDel="00DD595E" w:rsidRDefault="00E334C8" w:rsidP="00E334C8">
            <w:pPr>
              <w:rPr>
                <w:del w:id="519" w:author="Claire McCrory" w:date="2023-01-31T16:06:00Z"/>
                <w:rFonts w:ascii="Verdana" w:hAnsi="Verdana" w:cs="Arial"/>
                <w:szCs w:val="24"/>
              </w:rPr>
            </w:pPr>
            <w:del w:id="520" w:author="Claire McCrory" w:date="2023-01-31T16:06:00Z">
              <w:r w:rsidRPr="00E334C8" w:rsidDel="00DD595E">
                <w:rPr>
                  <w:rFonts w:ascii="Verdana" w:hAnsi="Verdana" w:cs="Arial"/>
                  <w:szCs w:val="24"/>
                </w:rPr>
                <w:delText>Name:</w:delText>
              </w:r>
            </w:del>
          </w:p>
          <w:p w14:paraId="769337DF" w14:textId="2A37B0EB" w:rsidR="00E334C8" w:rsidRPr="00E334C8" w:rsidDel="00DD595E" w:rsidRDefault="00E334C8" w:rsidP="00E334C8">
            <w:pPr>
              <w:rPr>
                <w:del w:id="521" w:author="Claire McCrory" w:date="2023-01-31T16:06:00Z"/>
                <w:rFonts w:ascii="Verdana" w:hAnsi="Verdana" w:cs="Arial"/>
                <w:szCs w:val="24"/>
              </w:rPr>
            </w:pPr>
            <w:del w:id="522" w:author="Claire McCrory" w:date="2023-01-31T16:06:00Z">
              <w:r w:rsidRPr="00E334C8" w:rsidDel="00DD595E">
                <w:rPr>
                  <w:rFonts w:ascii="Verdana" w:hAnsi="Verdana" w:cs="Arial"/>
                  <w:szCs w:val="24"/>
                </w:rPr>
                <w:delText>Job Title:</w:delText>
              </w:r>
            </w:del>
          </w:p>
          <w:p w14:paraId="08D34E17" w14:textId="358AF3F3" w:rsidR="00E334C8" w:rsidRPr="00E334C8" w:rsidDel="00DD595E" w:rsidRDefault="00E334C8" w:rsidP="00E334C8">
            <w:pPr>
              <w:rPr>
                <w:del w:id="523" w:author="Claire McCrory" w:date="2023-01-31T16:06:00Z"/>
                <w:rFonts w:ascii="Verdana" w:hAnsi="Verdana" w:cs="Arial"/>
                <w:szCs w:val="24"/>
              </w:rPr>
            </w:pPr>
            <w:del w:id="524" w:author="Claire McCrory" w:date="2023-01-31T16:06:00Z">
              <w:r w:rsidRPr="00E334C8" w:rsidDel="00DD595E">
                <w:rPr>
                  <w:rFonts w:ascii="Verdana" w:hAnsi="Verdana" w:cs="Arial"/>
                  <w:szCs w:val="24"/>
                </w:rPr>
                <w:delText>Date:</w:delText>
              </w:r>
            </w:del>
          </w:p>
          <w:p w14:paraId="2D67875F" w14:textId="2EBD7D2E" w:rsidR="00E334C8" w:rsidRPr="00E334C8" w:rsidDel="00DD595E" w:rsidRDefault="00E334C8" w:rsidP="00E334C8">
            <w:pPr>
              <w:rPr>
                <w:del w:id="525" w:author="Claire McCrory" w:date="2023-01-31T16:06:00Z"/>
                <w:rFonts w:ascii="Verdana" w:hAnsi="Verdana" w:cs="Arial"/>
                <w:szCs w:val="24"/>
              </w:rPr>
            </w:pPr>
          </w:p>
        </w:tc>
      </w:tr>
    </w:tbl>
    <w:p w14:paraId="45C7BB46" w14:textId="3A94FDC4" w:rsidR="00E334C8" w:rsidRPr="00E334C8" w:rsidDel="00DD595E" w:rsidRDefault="00E334C8" w:rsidP="00E334C8">
      <w:pPr>
        <w:rPr>
          <w:del w:id="526" w:author="Claire McCrory" w:date="2023-01-31T16:06:00Z"/>
          <w:rFonts w:ascii="Verdana" w:hAnsi="Verdana" w:cs="Arial"/>
          <w:sz w:val="20"/>
          <w:szCs w:val="28"/>
        </w:rPr>
      </w:pPr>
    </w:p>
    <w:p w14:paraId="1A684E10" w14:textId="00D81D7A" w:rsidR="00E334C8" w:rsidRPr="00E334C8" w:rsidDel="00DD595E" w:rsidRDefault="00E334C8" w:rsidP="00E334C8">
      <w:pPr>
        <w:rPr>
          <w:del w:id="527" w:author="Claire McCrory" w:date="2023-01-31T16:06:00Z"/>
          <w:rFonts w:ascii="Verdana" w:hAnsi="Verdana"/>
          <w:sz w:val="20"/>
        </w:rPr>
      </w:pPr>
    </w:p>
    <w:p w14:paraId="2E87894A" w14:textId="7DEF798E" w:rsidR="00E334C8" w:rsidRPr="00E334C8" w:rsidDel="00DD595E" w:rsidRDefault="00E334C8" w:rsidP="00E334C8">
      <w:pPr>
        <w:rPr>
          <w:del w:id="528" w:author="Claire McCrory" w:date="2023-01-31T16:06:00Z"/>
          <w:rFonts w:ascii="Verdana" w:hAnsi="Verdana"/>
          <w:sz w:val="20"/>
        </w:rPr>
      </w:pPr>
    </w:p>
    <w:p w14:paraId="5DF2B132" w14:textId="67172B2E" w:rsidR="00E334C8" w:rsidDel="00DD595E" w:rsidRDefault="00E334C8" w:rsidP="00E334C8">
      <w:pPr>
        <w:pStyle w:val="Veritausubheading"/>
        <w:rPr>
          <w:del w:id="529" w:author="Claire McCrory" w:date="2023-01-31T16:06:00Z"/>
        </w:rPr>
      </w:pPr>
    </w:p>
    <w:p w14:paraId="105556E2" w14:textId="581C6EF1" w:rsidR="00E334C8" w:rsidDel="00DD595E" w:rsidRDefault="00E334C8" w:rsidP="00FD0BE9">
      <w:pPr>
        <w:rPr>
          <w:del w:id="530" w:author="Claire McCrory" w:date="2023-01-31T16:06:00Z"/>
        </w:rPr>
        <w:sectPr w:rsidR="00E334C8" w:rsidDel="00DD595E" w:rsidSect="00321F30">
          <w:pgSz w:w="11906" w:h="16838"/>
          <w:pgMar w:top="1440" w:right="1440" w:bottom="992" w:left="1440" w:header="709" w:footer="709" w:gutter="0"/>
          <w:cols w:space="708"/>
          <w:titlePg/>
          <w:docGrid w:linePitch="360"/>
        </w:sectPr>
      </w:pPr>
    </w:p>
    <w:p w14:paraId="505E853B" w14:textId="2279EB78" w:rsidR="00321F30" w:rsidRPr="007D4B35" w:rsidDel="00DD595E" w:rsidRDefault="00D50757" w:rsidP="007D4B35">
      <w:pPr>
        <w:pStyle w:val="Veritauheadingtitle"/>
        <w:outlineLvl w:val="0"/>
        <w:rPr>
          <w:del w:id="531" w:author="Claire McCrory" w:date="2023-01-31T16:06:00Z"/>
        </w:rPr>
      </w:pPr>
      <w:bookmarkStart w:id="532" w:name="_Toc111216680"/>
      <w:bookmarkStart w:id="533" w:name="_Toc113282743"/>
      <w:commentRangeStart w:id="534"/>
      <w:del w:id="535" w:author="Claire McCrory" w:date="2023-01-31T16:06:00Z">
        <w:r w:rsidRPr="007D4B35" w:rsidDel="00DD595E">
          <w:lastRenderedPageBreak/>
          <w:delText xml:space="preserve">Appendix </w:delText>
        </w:r>
        <w:r w:rsidR="007D4B35" w:rsidRPr="007D4B35" w:rsidDel="00DD595E">
          <w:rPr>
            <w:color w:val="FF0000"/>
          </w:rPr>
          <w:delText>x</w:delText>
        </w:r>
        <w:r w:rsidRPr="007D4B35" w:rsidDel="00DD595E">
          <w:delText xml:space="preserve"> – Biometric Policy</w:delText>
        </w:r>
        <w:commentRangeEnd w:id="534"/>
        <w:r w:rsidR="00080253" w:rsidRPr="007D4B35" w:rsidDel="00DD595E">
          <w:rPr>
            <w:rStyle w:val="CommentReference"/>
            <w:sz w:val="28"/>
            <w:szCs w:val="22"/>
          </w:rPr>
          <w:commentReference w:id="534"/>
        </w:r>
        <w:bookmarkEnd w:id="532"/>
        <w:bookmarkEnd w:id="533"/>
      </w:del>
    </w:p>
    <w:p w14:paraId="2914F711" w14:textId="66B07D46" w:rsidR="00445989" w:rsidDel="00DD595E" w:rsidRDefault="00445989" w:rsidP="00445989">
      <w:pPr>
        <w:rPr>
          <w:del w:id="536" w:author="Claire McCrory" w:date="2023-01-31T16:06:00Z"/>
        </w:rPr>
      </w:pPr>
    </w:p>
    <w:p w14:paraId="05B4B362" w14:textId="1BC2D7CC" w:rsidR="00445989" w:rsidDel="00DD595E" w:rsidRDefault="00445989" w:rsidP="00080253">
      <w:pPr>
        <w:pStyle w:val="Veritausubheading"/>
        <w:rPr>
          <w:del w:id="537" w:author="Claire McCrory" w:date="2023-01-31T16:06:00Z"/>
        </w:rPr>
      </w:pPr>
      <w:del w:id="538" w:author="Claire McCrory" w:date="2023-01-31T16:06:00Z">
        <w:r w:rsidDel="00DD595E">
          <w:delText>Introduction</w:delText>
        </w:r>
      </w:del>
    </w:p>
    <w:p w14:paraId="745D6B9A" w14:textId="1CDD8022" w:rsidR="00445989" w:rsidRPr="00080253" w:rsidDel="00DD595E" w:rsidRDefault="00445989" w:rsidP="00445989">
      <w:pPr>
        <w:rPr>
          <w:del w:id="539" w:author="Claire McCrory" w:date="2023-01-31T16:06:00Z"/>
          <w:sz w:val="21"/>
          <w:szCs w:val="21"/>
        </w:rPr>
      </w:pPr>
    </w:p>
    <w:p w14:paraId="7A6A028C" w14:textId="0191F855" w:rsidR="00445989" w:rsidRPr="00080253" w:rsidDel="00DD595E" w:rsidRDefault="00445989" w:rsidP="00445989">
      <w:pPr>
        <w:rPr>
          <w:del w:id="540" w:author="Claire McCrory" w:date="2023-01-31T16:06:00Z"/>
          <w:rFonts w:ascii="Verdana" w:hAnsi="Verdana" w:cs="Arial"/>
          <w:sz w:val="21"/>
          <w:szCs w:val="21"/>
        </w:rPr>
      </w:pPr>
      <w:del w:id="541" w:author="Claire McCrory" w:date="2023-01-31T16:06:00Z">
        <w:r w:rsidRPr="00080253" w:rsidDel="00DD595E">
          <w:rPr>
            <w:rFonts w:ascii="Verdana" w:hAnsi="Verdana" w:cs="Arial"/>
            <w:sz w:val="21"/>
            <w:szCs w:val="21"/>
          </w:rPr>
          <w:delText xml:space="preserve">This policy sets out how </w:delText>
        </w:r>
        <w:r w:rsidRPr="00080253" w:rsidDel="00DD595E">
          <w:rPr>
            <w:rFonts w:ascii="Verdana" w:hAnsi="Verdana" w:cs="Arial"/>
            <w:color w:val="FF0000"/>
            <w:sz w:val="21"/>
            <w:szCs w:val="21"/>
          </w:rPr>
          <w:delText xml:space="preserve">[insert school/ </w:delText>
        </w:r>
        <w:r w:rsidR="00BA0E83" w:rsidDel="00DD595E">
          <w:rPr>
            <w:rFonts w:ascii="Verdana" w:hAnsi="Verdana" w:cs="Arial"/>
            <w:color w:val="FF0000"/>
            <w:sz w:val="21"/>
            <w:szCs w:val="21"/>
          </w:rPr>
          <w:delText>Trust</w:delText>
        </w:r>
        <w:r w:rsidRPr="00080253" w:rsidDel="00DD595E">
          <w:rPr>
            <w:rFonts w:ascii="Verdana" w:hAnsi="Verdana" w:cs="Arial"/>
            <w:color w:val="FF0000"/>
            <w:sz w:val="21"/>
            <w:szCs w:val="21"/>
          </w:rPr>
          <w:delText xml:space="preserve"> name]</w:delText>
        </w:r>
        <w:r w:rsidRPr="00080253" w:rsidDel="00DD595E">
          <w:rPr>
            <w:rFonts w:ascii="Verdana" w:hAnsi="Verdana" w:cs="Arial"/>
            <w:sz w:val="21"/>
            <w:szCs w:val="21"/>
          </w:rPr>
          <w:delText xml:space="preserve"> collects and processes biometric data.  The nature of this processing, including what information is processed and for what purpose, is outlined in our privacy notices and Appropriate Policy Document.</w:delText>
        </w:r>
      </w:del>
    </w:p>
    <w:p w14:paraId="52FB3446" w14:textId="57F07313" w:rsidR="00445989" w:rsidRPr="00080253" w:rsidDel="00DD595E" w:rsidRDefault="00445989" w:rsidP="00445989">
      <w:pPr>
        <w:rPr>
          <w:del w:id="542" w:author="Claire McCrory" w:date="2023-01-31T16:06:00Z"/>
          <w:rFonts w:ascii="Verdana" w:hAnsi="Verdana" w:cs="Arial"/>
          <w:sz w:val="21"/>
          <w:szCs w:val="21"/>
        </w:rPr>
      </w:pPr>
    </w:p>
    <w:p w14:paraId="232E293D" w14:textId="5B30BAD8" w:rsidR="00445989" w:rsidRPr="00080253" w:rsidDel="00DD595E" w:rsidRDefault="00445989" w:rsidP="00445989">
      <w:pPr>
        <w:rPr>
          <w:del w:id="543" w:author="Claire McCrory" w:date="2023-01-31T16:06:00Z"/>
          <w:rFonts w:ascii="Verdana" w:hAnsi="Verdana" w:cs="Arial"/>
          <w:sz w:val="21"/>
          <w:szCs w:val="21"/>
        </w:rPr>
      </w:pPr>
      <w:del w:id="544" w:author="Claire McCrory" w:date="2023-01-31T16:06:00Z">
        <w:r w:rsidRPr="00080253" w:rsidDel="00DD595E">
          <w:rPr>
            <w:rFonts w:ascii="Verdana" w:hAnsi="Verdana" w:cs="Arial"/>
            <w:sz w:val="21"/>
            <w:szCs w:val="21"/>
          </w:rPr>
          <w:delText>We will comply with the additional requirements of sections 26 to 28 of the Protections of Freedoms Act 2012</w:delText>
        </w:r>
        <w:r w:rsidR="00A75C46" w:rsidDel="00DD595E">
          <w:rPr>
            <w:rFonts w:ascii="Verdana" w:hAnsi="Verdana" w:cs="Arial"/>
            <w:sz w:val="21"/>
            <w:szCs w:val="21"/>
          </w:rPr>
          <w:delText>. T</w:delText>
        </w:r>
        <w:r w:rsidRPr="00080253" w:rsidDel="00DD595E">
          <w:rPr>
            <w:rFonts w:ascii="Verdana" w:hAnsi="Verdana" w:cs="Arial"/>
            <w:sz w:val="21"/>
            <w:szCs w:val="21"/>
          </w:rPr>
          <w:delText>his includes provisions which relate to the use of biometric data in schools and colleges who use an automated biometric recognition system.  These provisions are in addition to the requirements of the UK General Data Protection Regulation (UK GDPR).</w:delText>
        </w:r>
      </w:del>
    </w:p>
    <w:p w14:paraId="49E3A1AF" w14:textId="777CD4B9" w:rsidR="00445989" w:rsidDel="00DD595E" w:rsidRDefault="00445989" w:rsidP="00445989">
      <w:pPr>
        <w:rPr>
          <w:del w:id="545" w:author="Claire McCrory" w:date="2023-01-31T16:06:00Z"/>
          <w:rFonts w:ascii="Verdana" w:hAnsi="Verdana" w:cs="Arial"/>
          <w:sz w:val="20"/>
          <w:szCs w:val="24"/>
        </w:rPr>
      </w:pPr>
    </w:p>
    <w:p w14:paraId="77FBAA0E" w14:textId="26100311" w:rsidR="00445989" w:rsidDel="00DD595E" w:rsidRDefault="001E5307" w:rsidP="00080253">
      <w:pPr>
        <w:pStyle w:val="Veritausubheading"/>
        <w:rPr>
          <w:del w:id="546" w:author="Claire McCrory" w:date="2023-01-31T16:06:00Z"/>
        </w:rPr>
      </w:pPr>
      <w:del w:id="547" w:author="Claire McCrory" w:date="2023-01-31T16:06:00Z">
        <w:r w:rsidDel="00DD595E">
          <w:delText>Definition of Biometric Data</w:delText>
        </w:r>
      </w:del>
    </w:p>
    <w:p w14:paraId="004E26B5" w14:textId="4F527C57" w:rsidR="00445989" w:rsidDel="00DD595E" w:rsidRDefault="00445989" w:rsidP="00445989">
      <w:pPr>
        <w:rPr>
          <w:del w:id="548" w:author="Claire McCrory" w:date="2023-01-31T16:06:00Z"/>
          <w:rFonts w:ascii="Verdana" w:hAnsi="Verdana" w:cs="Arial"/>
          <w:sz w:val="20"/>
          <w:szCs w:val="24"/>
        </w:rPr>
      </w:pPr>
    </w:p>
    <w:p w14:paraId="10834064" w14:textId="7111FADA" w:rsidR="00445989" w:rsidRPr="00481B02" w:rsidDel="00DD595E" w:rsidRDefault="00445989" w:rsidP="00445989">
      <w:pPr>
        <w:rPr>
          <w:del w:id="549" w:author="Claire McCrory" w:date="2023-01-31T16:06:00Z"/>
          <w:rFonts w:ascii="Verdana" w:hAnsi="Verdana" w:cs="Arial"/>
          <w:sz w:val="21"/>
          <w:szCs w:val="21"/>
        </w:rPr>
      </w:pPr>
      <w:del w:id="550" w:author="Claire McCrory" w:date="2023-01-31T16:06:00Z">
        <w:r w:rsidRPr="00481B02" w:rsidDel="00DD595E">
          <w:rPr>
            <w:rFonts w:ascii="Verdana" w:hAnsi="Verdana" w:cs="Arial"/>
            <w:sz w:val="21"/>
            <w:szCs w:val="21"/>
            <w:lang w:eastAsia="ja-JP"/>
          </w:rPr>
          <w:delText xml:space="preserve">Biometric data is defined as personal data relating to the physical, physiological or behavioural characteristic of an individual which allows the identification of that individual.  This </w:delText>
        </w:r>
        <w:r w:rsidRPr="00481B02" w:rsidDel="00DD595E">
          <w:rPr>
            <w:rFonts w:ascii="Verdana" w:hAnsi="Verdana" w:cs="Arial"/>
            <w:sz w:val="21"/>
            <w:szCs w:val="21"/>
          </w:rPr>
          <w:delText>can include their fingerprints, facial shape, retina and iris patterns, and hand measurements.</w:delText>
        </w:r>
      </w:del>
    </w:p>
    <w:p w14:paraId="2CD8B422" w14:textId="59D168B7" w:rsidR="00445989" w:rsidRPr="00481B02" w:rsidDel="00DD595E" w:rsidRDefault="00445989" w:rsidP="00445989">
      <w:pPr>
        <w:rPr>
          <w:del w:id="551" w:author="Claire McCrory" w:date="2023-01-31T16:06:00Z"/>
          <w:rFonts w:ascii="Verdana" w:hAnsi="Verdana" w:cs="Arial"/>
          <w:sz w:val="21"/>
          <w:szCs w:val="21"/>
        </w:rPr>
      </w:pPr>
    </w:p>
    <w:p w14:paraId="44417B83" w14:textId="7618A99F" w:rsidR="001E5307" w:rsidRPr="00481B02" w:rsidDel="00DD595E" w:rsidRDefault="001E5307" w:rsidP="001E5307">
      <w:pPr>
        <w:autoSpaceDE w:val="0"/>
        <w:autoSpaceDN w:val="0"/>
        <w:adjustRightInd w:val="0"/>
        <w:rPr>
          <w:del w:id="552" w:author="Claire McCrory" w:date="2023-01-31T16:06:00Z"/>
          <w:rFonts w:ascii="Verdana" w:hAnsi="Verdana" w:cs="Arial"/>
          <w:color w:val="000000"/>
          <w:sz w:val="21"/>
          <w:szCs w:val="21"/>
        </w:rPr>
      </w:pPr>
      <w:del w:id="553" w:author="Claire McCrory" w:date="2023-01-31T16:06:00Z">
        <w:r w:rsidRPr="00481B02" w:rsidDel="00DD595E">
          <w:rPr>
            <w:rFonts w:ascii="Verdana" w:hAnsi="Verdana" w:cs="Arial"/>
            <w:color w:val="000000"/>
            <w:sz w:val="21"/>
            <w:szCs w:val="21"/>
          </w:rPr>
          <w:delText>An automated biometric recognition system uses technology which measures an individual’s physical or behavioural characteristics by using equipment that operates ‘automatically’ (i.e. electronically).  Information from the individual is automatically compared with biometric information stored in a system to see if there is a match</w:delText>
        </w:r>
        <w:r w:rsidR="00A75C46" w:rsidDel="00DD595E">
          <w:rPr>
            <w:rFonts w:ascii="Verdana" w:hAnsi="Verdana" w:cs="Arial"/>
            <w:color w:val="000000"/>
            <w:sz w:val="21"/>
            <w:szCs w:val="21"/>
          </w:rPr>
          <w:delText>,</w:delText>
        </w:r>
        <w:r w:rsidRPr="00481B02" w:rsidDel="00DD595E">
          <w:rPr>
            <w:rFonts w:ascii="Verdana" w:hAnsi="Verdana" w:cs="Arial"/>
            <w:color w:val="000000"/>
            <w:sz w:val="21"/>
            <w:szCs w:val="21"/>
          </w:rPr>
          <w:delText xml:space="preserve"> in order to recognise or identify the individual.  For example, where a fingerprint is used to identify an individual and allow them access to an account. </w:delText>
        </w:r>
      </w:del>
    </w:p>
    <w:p w14:paraId="1F2C18AC" w14:textId="2B303F7C" w:rsidR="001E5307" w:rsidRPr="00481B02" w:rsidDel="00DD595E" w:rsidRDefault="001E5307" w:rsidP="001E5307">
      <w:pPr>
        <w:autoSpaceDE w:val="0"/>
        <w:autoSpaceDN w:val="0"/>
        <w:adjustRightInd w:val="0"/>
        <w:rPr>
          <w:del w:id="554" w:author="Claire McCrory" w:date="2023-01-31T16:06:00Z"/>
          <w:rFonts w:ascii="Verdana" w:hAnsi="Verdana" w:cs="Arial"/>
          <w:color w:val="000000"/>
          <w:sz w:val="21"/>
          <w:szCs w:val="21"/>
        </w:rPr>
      </w:pPr>
    </w:p>
    <w:p w14:paraId="79BB4E48" w14:textId="6996BC05" w:rsidR="001E5307" w:rsidRPr="00481B02" w:rsidDel="00DD595E" w:rsidRDefault="001E5307" w:rsidP="001E5307">
      <w:pPr>
        <w:autoSpaceDE w:val="0"/>
        <w:autoSpaceDN w:val="0"/>
        <w:adjustRightInd w:val="0"/>
        <w:rPr>
          <w:del w:id="555" w:author="Claire McCrory" w:date="2023-01-31T16:06:00Z"/>
          <w:rFonts w:ascii="Verdana" w:hAnsi="Verdana" w:cs="Arial"/>
          <w:color w:val="000000"/>
          <w:sz w:val="21"/>
          <w:szCs w:val="21"/>
        </w:rPr>
      </w:pPr>
      <w:del w:id="556" w:author="Claire McCrory" w:date="2023-01-31T16:06:00Z">
        <w:r w:rsidRPr="00481B02" w:rsidDel="00DD595E">
          <w:rPr>
            <w:rFonts w:ascii="Verdana" w:hAnsi="Verdana" w:cs="Arial"/>
            <w:color w:val="000000"/>
            <w:sz w:val="21"/>
            <w:szCs w:val="21"/>
          </w:rPr>
          <w:delText xml:space="preserve">Biometric </w:delText>
        </w:r>
        <w:r w:rsidR="00080253" w:rsidRPr="00481B02" w:rsidDel="00DD595E">
          <w:rPr>
            <w:rFonts w:ascii="Verdana" w:hAnsi="Verdana" w:cs="Arial"/>
            <w:color w:val="000000"/>
            <w:sz w:val="21"/>
            <w:szCs w:val="21"/>
          </w:rPr>
          <w:delText>d</w:delText>
        </w:r>
        <w:r w:rsidRPr="00481B02" w:rsidDel="00DD595E">
          <w:rPr>
            <w:rFonts w:ascii="Verdana" w:hAnsi="Verdana" w:cs="Arial"/>
            <w:color w:val="000000"/>
            <w:sz w:val="21"/>
            <w:szCs w:val="21"/>
          </w:rPr>
          <w:delText xml:space="preserve">ata is defined in the UK GDPR and the Data Protection Act 2018 as a special category of personal data, and it therefore requires additional measures to be put in place </w:delText>
        </w:r>
        <w:r w:rsidR="00A75C46" w:rsidRPr="00481B02" w:rsidDel="00DD595E">
          <w:rPr>
            <w:rFonts w:ascii="Verdana" w:hAnsi="Verdana" w:cs="Arial"/>
            <w:color w:val="000000"/>
            <w:sz w:val="21"/>
            <w:szCs w:val="21"/>
          </w:rPr>
          <w:delText>to</w:delText>
        </w:r>
        <w:r w:rsidRPr="00481B02" w:rsidDel="00DD595E">
          <w:rPr>
            <w:rFonts w:ascii="Verdana" w:hAnsi="Verdana" w:cs="Arial"/>
            <w:color w:val="000000"/>
            <w:sz w:val="21"/>
            <w:szCs w:val="21"/>
          </w:rPr>
          <w:delText xml:space="preserve"> process it. </w:delText>
        </w:r>
      </w:del>
    </w:p>
    <w:p w14:paraId="6C140813" w14:textId="56B80606" w:rsidR="001E5307" w:rsidDel="00DD595E" w:rsidRDefault="001E5307" w:rsidP="001E5307">
      <w:pPr>
        <w:autoSpaceDE w:val="0"/>
        <w:autoSpaceDN w:val="0"/>
        <w:adjustRightInd w:val="0"/>
        <w:rPr>
          <w:del w:id="557" w:author="Claire McCrory" w:date="2023-01-31T16:06:00Z"/>
          <w:rFonts w:ascii="Verdana" w:hAnsi="Verdana" w:cs="Arial"/>
          <w:color w:val="000000"/>
          <w:sz w:val="20"/>
          <w:szCs w:val="24"/>
        </w:rPr>
      </w:pPr>
    </w:p>
    <w:p w14:paraId="43E7F44D" w14:textId="6CCBF7D5" w:rsidR="001E5307" w:rsidRPr="001E5307" w:rsidDel="00DD595E" w:rsidRDefault="001E5307" w:rsidP="00481B02">
      <w:pPr>
        <w:pStyle w:val="Veritausubheading"/>
        <w:rPr>
          <w:del w:id="558" w:author="Claire McCrory" w:date="2023-01-31T16:06:00Z"/>
        </w:rPr>
      </w:pPr>
      <w:del w:id="559" w:author="Claire McCrory" w:date="2023-01-31T16:06:00Z">
        <w:r w:rsidRPr="001E5307" w:rsidDel="00DD595E">
          <w:delText>Definition of Processing</w:delText>
        </w:r>
      </w:del>
    </w:p>
    <w:p w14:paraId="34940C75" w14:textId="67EF968B" w:rsidR="001E5307" w:rsidRPr="001E5307" w:rsidDel="00DD595E" w:rsidRDefault="001E5307" w:rsidP="001E5307">
      <w:pPr>
        <w:autoSpaceDE w:val="0"/>
        <w:autoSpaceDN w:val="0"/>
        <w:adjustRightInd w:val="0"/>
        <w:rPr>
          <w:del w:id="560" w:author="Claire McCrory" w:date="2023-01-31T16:06:00Z"/>
          <w:rFonts w:ascii="Verdana" w:hAnsi="Verdana" w:cs="Arial"/>
          <w:color w:val="000000"/>
          <w:sz w:val="20"/>
          <w:szCs w:val="24"/>
        </w:rPr>
      </w:pPr>
    </w:p>
    <w:p w14:paraId="2EAEC038" w14:textId="74F98894" w:rsidR="001E5307" w:rsidRPr="00481B02" w:rsidDel="00DD595E" w:rsidRDefault="001E5307" w:rsidP="001E5307">
      <w:pPr>
        <w:autoSpaceDE w:val="0"/>
        <w:autoSpaceDN w:val="0"/>
        <w:adjustRightInd w:val="0"/>
        <w:rPr>
          <w:del w:id="561" w:author="Claire McCrory" w:date="2023-01-31T16:06:00Z"/>
          <w:rFonts w:ascii="Verdana" w:hAnsi="Verdana" w:cs="Arial"/>
          <w:color w:val="000000"/>
          <w:sz w:val="21"/>
          <w:szCs w:val="21"/>
        </w:rPr>
      </w:pPr>
      <w:del w:id="562" w:author="Claire McCrory" w:date="2023-01-31T16:06:00Z">
        <w:r w:rsidRPr="00481B02" w:rsidDel="00DD595E">
          <w:rPr>
            <w:rFonts w:ascii="Verdana" w:hAnsi="Verdana" w:cs="Arial"/>
            <w:color w:val="000000"/>
            <w:sz w:val="21"/>
            <w:szCs w:val="21"/>
          </w:rPr>
          <w:delText>Processing of biometric information includes obtaining, recording or holding the data</w:delText>
        </w:r>
        <w:r w:rsidR="00481B02" w:rsidRPr="00481B02" w:rsidDel="00DD595E">
          <w:rPr>
            <w:rFonts w:ascii="Verdana" w:hAnsi="Verdana" w:cs="Arial"/>
            <w:color w:val="000000"/>
            <w:sz w:val="21"/>
            <w:szCs w:val="21"/>
          </w:rPr>
          <w:delText>,</w:delText>
        </w:r>
        <w:r w:rsidRPr="00481B02" w:rsidDel="00DD595E">
          <w:rPr>
            <w:rFonts w:ascii="Verdana" w:hAnsi="Verdana" w:cs="Arial"/>
            <w:color w:val="000000"/>
            <w:sz w:val="21"/>
            <w:szCs w:val="21"/>
          </w:rPr>
          <w:delText xml:space="preserve"> or carrying out any operation or set of operations on the data including, but not limited to, disclosing, deleting, organising, or altering it.  An automated biometric recognition system processes data when: </w:delText>
        </w:r>
      </w:del>
    </w:p>
    <w:p w14:paraId="0110E469" w14:textId="23F98257" w:rsidR="001E5307" w:rsidRPr="00481B02" w:rsidDel="00DD595E" w:rsidRDefault="001E5307" w:rsidP="001E5307">
      <w:pPr>
        <w:autoSpaceDE w:val="0"/>
        <w:autoSpaceDN w:val="0"/>
        <w:adjustRightInd w:val="0"/>
        <w:rPr>
          <w:del w:id="563" w:author="Claire McCrory" w:date="2023-01-31T16:06:00Z"/>
          <w:rFonts w:ascii="Verdana" w:hAnsi="Verdana" w:cs="Arial"/>
          <w:color w:val="000000"/>
          <w:sz w:val="21"/>
          <w:szCs w:val="21"/>
        </w:rPr>
      </w:pPr>
    </w:p>
    <w:p w14:paraId="00174F3D" w14:textId="50CB3E36" w:rsidR="001E5307" w:rsidRPr="00481B02" w:rsidDel="00DD595E" w:rsidRDefault="001E5307" w:rsidP="00481B02">
      <w:pPr>
        <w:pStyle w:val="ListParagraph"/>
        <w:numPr>
          <w:ilvl w:val="0"/>
          <w:numId w:val="32"/>
        </w:numPr>
        <w:autoSpaceDE w:val="0"/>
        <w:autoSpaceDN w:val="0"/>
        <w:adjustRightInd w:val="0"/>
        <w:ind w:left="567" w:hanging="425"/>
        <w:rPr>
          <w:del w:id="564" w:author="Claire McCrory" w:date="2023-01-31T16:06:00Z"/>
          <w:rFonts w:ascii="Verdana" w:hAnsi="Verdana" w:cs="Arial"/>
          <w:color w:val="000000"/>
          <w:sz w:val="21"/>
          <w:szCs w:val="21"/>
        </w:rPr>
      </w:pPr>
      <w:del w:id="565" w:author="Claire McCrory" w:date="2023-01-31T16:06:00Z">
        <w:r w:rsidRPr="00481B02" w:rsidDel="00DD595E">
          <w:rPr>
            <w:rFonts w:ascii="Verdana" w:hAnsi="Verdana" w:cs="Arial"/>
            <w:color w:val="000000"/>
            <w:sz w:val="21"/>
            <w:szCs w:val="21"/>
          </w:rPr>
          <w:delText>Recording pupils’ biometric data, for example, taking measurements from a fingerprint via a fingerprint scanner</w:delText>
        </w:r>
        <w:r w:rsidR="002F16F8" w:rsidRPr="00481B02" w:rsidDel="00DD595E">
          <w:rPr>
            <w:rFonts w:ascii="Verdana" w:hAnsi="Verdana" w:cs="Arial"/>
            <w:color w:val="000000"/>
            <w:sz w:val="21"/>
            <w:szCs w:val="21"/>
          </w:rPr>
          <w:delText>,</w:delText>
        </w:r>
        <w:r w:rsidRPr="00481B02" w:rsidDel="00DD595E">
          <w:rPr>
            <w:rFonts w:ascii="Verdana" w:hAnsi="Verdana" w:cs="Arial"/>
            <w:color w:val="000000"/>
            <w:sz w:val="21"/>
            <w:szCs w:val="21"/>
          </w:rPr>
          <w:delText xml:space="preserve"> </w:delText>
        </w:r>
      </w:del>
    </w:p>
    <w:p w14:paraId="19478864" w14:textId="2FBAC90D" w:rsidR="001E5307" w:rsidRPr="00481B02" w:rsidDel="00DD595E" w:rsidRDefault="001E5307" w:rsidP="00481B02">
      <w:pPr>
        <w:pStyle w:val="ListParagraph"/>
        <w:numPr>
          <w:ilvl w:val="0"/>
          <w:numId w:val="32"/>
        </w:numPr>
        <w:autoSpaceDE w:val="0"/>
        <w:autoSpaceDN w:val="0"/>
        <w:adjustRightInd w:val="0"/>
        <w:ind w:left="567" w:hanging="425"/>
        <w:rPr>
          <w:del w:id="566" w:author="Claire McCrory" w:date="2023-01-31T16:06:00Z"/>
          <w:rFonts w:ascii="Verdana" w:hAnsi="Verdana" w:cs="Arial"/>
          <w:color w:val="000000"/>
          <w:sz w:val="21"/>
          <w:szCs w:val="21"/>
        </w:rPr>
      </w:pPr>
      <w:del w:id="567" w:author="Claire McCrory" w:date="2023-01-31T16:06:00Z">
        <w:r w:rsidRPr="00481B02" w:rsidDel="00DD595E">
          <w:rPr>
            <w:rFonts w:ascii="Verdana" w:hAnsi="Verdana" w:cs="Arial"/>
            <w:color w:val="000000"/>
            <w:sz w:val="21"/>
            <w:szCs w:val="21"/>
          </w:rPr>
          <w:delText>Storing pupils’ biometric information on a database system</w:delText>
        </w:r>
        <w:r w:rsidR="002F16F8" w:rsidRPr="00481B02" w:rsidDel="00DD595E">
          <w:rPr>
            <w:rFonts w:ascii="Verdana" w:hAnsi="Verdana" w:cs="Arial"/>
            <w:color w:val="000000"/>
            <w:sz w:val="21"/>
            <w:szCs w:val="21"/>
          </w:rPr>
          <w:delText>,</w:delText>
        </w:r>
        <w:r w:rsidRPr="00481B02" w:rsidDel="00DD595E">
          <w:rPr>
            <w:rFonts w:ascii="Verdana" w:hAnsi="Verdana" w:cs="Arial"/>
            <w:color w:val="000000"/>
            <w:sz w:val="21"/>
            <w:szCs w:val="21"/>
          </w:rPr>
          <w:delText xml:space="preserve"> or </w:delText>
        </w:r>
      </w:del>
    </w:p>
    <w:p w14:paraId="68483044" w14:textId="5FEAEA6C" w:rsidR="001E5307" w:rsidRPr="00481B02" w:rsidDel="00DD595E" w:rsidRDefault="001E5307" w:rsidP="00481B02">
      <w:pPr>
        <w:pStyle w:val="ListParagraph"/>
        <w:numPr>
          <w:ilvl w:val="0"/>
          <w:numId w:val="32"/>
        </w:numPr>
        <w:autoSpaceDE w:val="0"/>
        <w:autoSpaceDN w:val="0"/>
        <w:adjustRightInd w:val="0"/>
        <w:ind w:left="567" w:hanging="425"/>
        <w:rPr>
          <w:del w:id="568" w:author="Claire McCrory" w:date="2023-01-31T16:06:00Z"/>
          <w:rFonts w:ascii="Verdana" w:hAnsi="Verdana" w:cs="Arial"/>
          <w:color w:val="000000"/>
          <w:sz w:val="21"/>
          <w:szCs w:val="21"/>
        </w:rPr>
      </w:pPr>
      <w:del w:id="569" w:author="Claire McCrory" w:date="2023-01-31T16:06:00Z">
        <w:r w:rsidRPr="00481B02" w:rsidDel="00DD595E">
          <w:rPr>
            <w:rFonts w:ascii="Verdana" w:hAnsi="Verdana" w:cs="Arial"/>
            <w:color w:val="000000"/>
            <w:sz w:val="21"/>
            <w:szCs w:val="21"/>
          </w:rPr>
          <w:delText xml:space="preserve">Using that data as part of an electronic process, for example, by comparing it with biometric information stored on a database </w:delText>
        </w:r>
        <w:r w:rsidR="00A75C46" w:rsidRPr="00481B02" w:rsidDel="00DD595E">
          <w:rPr>
            <w:rFonts w:ascii="Verdana" w:hAnsi="Verdana" w:cs="Arial"/>
            <w:color w:val="000000"/>
            <w:sz w:val="21"/>
            <w:szCs w:val="21"/>
          </w:rPr>
          <w:delText>to</w:delText>
        </w:r>
        <w:r w:rsidRPr="00481B02" w:rsidDel="00DD595E">
          <w:rPr>
            <w:rFonts w:ascii="Verdana" w:hAnsi="Verdana" w:cs="Arial"/>
            <w:color w:val="000000"/>
            <w:sz w:val="21"/>
            <w:szCs w:val="21"/>
          </w:rPr>
          <w:delText xml:space="preserve"> identify or recognise pupils.</w:delText>
        </w:r>
      </w:del>
    </w:p>
    <w:p w14:paraId="34707C6F" w14:textId="52300813" w:rsidR="001E5307" w:rsidRPr="00481B02" w:rsidDel="00DD595E" w:rsidRDefault="001E5307" w:rsidP="001E5307">
      <w:pPr>
        <w:autoSpaceDE w:val="0"/>
        <w:autoSpaceDN w:val="0"/>
        <w:adjustRightInd w:val="0"/>
        <w:rPr>
          <w:del w:id="570" w:author="Claire McCrory" w:date="2023-01-31T16:06:00Z"/>
          <w:rFonts w:ascii="Verdana" w:hAnsi="Verdana" w:cs="Arial"/>
          <w:color w:val="000000"/>
          <w:sz w:val="21"/>
          <w:szCs w:val="21"/>
        </w:rPr>
      </w:pPr>
    </w:p>
    <w:p w14:paraId="62C2D325" w14:textId="7D83394A" w:rsidR="001E5307" w:rsidRPr="00481B02" w:rsidDel="00DD595E" w:rsidRDefault="001E5307" w:rsidP="001E5307">
      <w:pPr>
        <w:autoSpaceDE w:val="0"/>
        <w:autoSpaceDN w:val="0"/>
        <w:adjustRightInd w:val="0"/>
        <w:rPr>
          <w:del w:id="571" w:author="Claire McCrory" w:date="2023-01-31T16:06:00Z"/>
          <w:rFonts w:ascii="Verdana" w:hAnsi="Verdana" w:cs="Arial"/>
          <w:color w:val="000000"/>
          <w:sz w:val="21"/>
          <w:szCs w:val="21"/>
        </w:rPr>
      </w:pPr>
      <w:del w:id="572" w:author="Claire McCrory" w:date="2023-01-31T16:06:00Z">
        <w:r w:rsidRPr="00481B02" w:rsidDel="00DD595E">
          <w:rPr>
            <w:rFonts w:ascii="Verdana" w:hAnsi="Verdana" w:cs="Arial"/>
            <w:color w:val="000000"/>
            <w:sz w:val="21"/>
            <w:szCs w:val="21"/>
          </w:rPr>
          <w:delText xml:space="preserve">Any processing of </w:delText>
        </w:r>
        <w:r w:rsidR="002F16F8" w:rsidRPr="00481B02" w:rsidDel="00DD595E">
          <w:rPr>
            <w:rFonts w:ascii="Verdana" w:hAnsi="Verdana" w:cs="Arial"/>
            <w:color w:val="000000"/>
            <w:sz w:val="21"/>
            <w:szCs w:val="21"/>
          </w:rPr>
          <w:delText>b</w:delText>
        </w:r>
        <w:r w:rsidRPr="00481B02" w:rsidDel="00DD595E">
          <w:rPr>
            <w:rFonts w:ascii="Verdana" w:hAnsi="Verdana" w:cs="Arial"/>
            <w:color w:val="000000"/>
            <w:sz w:val="21"/>
            <w:szCs w:val="21"/>
          </w:rPr>
          <w:delText xml:space="preserve">iometric data will only be carried out where there is a lawful purpose for the processing, as defined </w:delText>
        </w:r>
        <w:r w:rsidR="002F16F8" w:rsidRPr="00481B02" w:rsidDel="00DD595E">
          <w:rPr>
            <w:rFonts w:ascii="Verdana" w:hAnsi="Verdana" w:cs="Arial"/>
            <w:color w:val="000000"/>
            <w:sz w:val="21"/>
            <w:szCs w:val="21"/>
          </w:rPr>
          <w:delText>in</w:delText>
        </w:r>
        <w:r w:rsidRPr="00481B02" w:rsidDel="00DD595E">
          <w:rPr>
            <w:rFonts w:ascii="Verdana" w:hAnsi="Verdana" w:cs="Arial"/>
            <w:color w:val="000000"/>
            <w:sz w:val="21"/>
            <w:szCs w:val="21"/>
          </w:rPr>
          <w:delText xml:space="preserve"> </w:delText>
        </w:r>
        <w:r w:rsidR="002F16F8" w:rsidRPr="00481B02" w:rsidDel="00DD595E">
          <w:rPr>
            <w:rFonts w:ascii="Verdana" w:hAnsi="Verdana" w:cs="Arial"/>
            <w:color w:val="000000"/>
            <w:sz w:val="21"/>
            <w:szCs w:val="21"/>
          </w:rPr>
          <w:delText>data protection legislation</w:delText>
        </w:r>
        <w:r w:rsidRPr="00481B02" w:rsidDel="00DD595E">
          <w:rPr>
            <w:rFonts w:ascii="Verdana" w:hAnsi="Verdana" w:cs="Arial"/>
            <w:color w:val="000000"/>
            <w:sz w:val="21"/>
            <w:szCs w:val="21"/>
          </w:rPr>
          <w:delText>.</w:delText>
        </w:r>
        <w:r w:rsidR="002F16F8" w:rsidRPr="00481B02" w:rsidDel="00DD595E">
          <w:rPr>
            <w:rFonts w:ascii="Verdana" w:hAnsi="Verdana" w:cs="Arial"/>
            <w:color w:val="000000"/>
            <w:sz w:val="21"/>
            <w:szCs w:val="21"/>
          </w:rPr>
          <w:delText xml:space="preserve"> </w:delText>
        </w:r>
      </w:del>
    </w:p>
    <w:p w14:paraId="2AD7BC2F" w14:textId="2E39C891" w:rsidR="002F16F8" w:rsidDel="00DD595E" w:rsidRDefault="002F16F8" w:rsidP="001E5307">
      <w:pPr>
        <w:autoSpaceDE w:val="0"/>
        <w:autoSpaceDN w:val="0"/>
        <w:adjustRightInd w:val="0"/>
        <w:rPr>
          <w:del w:id="573" w:author="Claire McCrory" w:date="2023-01-31T16:06:00Z"/>
          <w:rFonts w:ascii="Verdana" w:hAnsi="Verdana" w:cs="Arial"/>
          <w:color w:val="000000"/>
          <w:sz w:val="20"/>
          <w:szCs w:val="24"/>
        </w:rPr>
      </w:pPr>
    </w:p>
    <w:p w14:paraId="0EBE9D3B" w14:textId="79D01FBD" w:rsidR="002F16F8" w:rsidDel="00DD595E" w:rsidRDefault="002F16F8" w:rsidP="00481B02">
      <w:pPr>
        <w:pStyle w:val="Veritausubheading"/>
        <w:rPr>
          <w:del w:id="574" w:author="Claire McCrory" w:date="2023-01-31T16:06:00Z"/>
        </w:rPr>
      </w:pPr>
      <w:del w:id="575" w:author="Claire McCrory" w:date="2023-01-31T16:06:00Z">
        <w:r w:rsidDel="00DD595E">
          <w:delText>Consent</w:delText>
        </w:r>
      </w:del>
    </w:p>
    <w:p w14:paraId="1A6B2CCC" w14:textId="405E9749" w:rsidR="002F16F8" w:rsidDel="00DD595E" w:rsidRDefault="002F16F8" w:rsidP="001E5307">
      <w:pPr>
        <w:autoSpaceDE w:val="0"/>
        <w:autoSpaceDN w:val="0"/>
        <w:adjustRightInd w:val="0"/>
        <w:rPr>
          <w:del w:id="576" w:author="Claire McCrory" w:date="2023-01-31T16:06:00Z"/>
          <w:rFonts w:ascii="Verdana" w:hAnsi="Verdana" w:cs="Arial"/>
          <w:color w:val="000000"/>
          <w:sz w:val="20"/>
          <w:szCs w:val="24"/>
        </w:rPr>
      </w:pPr>
    </w:p>
    <w:p w14:paraId="5460E947" w14:textId="7E417C0C" w:rsidR="00892C25" w:rsidRPr="00226337" w:rsidDel="00DD595E" w:rsidRDefault="00892C25" w:rsidP="002F16F8">
      <w:pPr>
        <w:rPr>
          <w:del w:id="577" w:author="Claire McCrory" w:date="2023-01-31T16:06:00Z"/>
          <w:rFonts w:ascii="Verdana" w:hAnsi="Verdana" w:cs="Arial"/>
          <w:sz w:val="21"/>
          <w:szCs w:val="21"/>
        </w:rPr>
      </w:pPr>
      <w:del w:id="578" w:author="Claire McCrory" w:date="2023-01-31T16:06:00Z">
        <w:r w:rsidDel="00DD595E">
          <w:rPr>
            <w:rFonts w:ascii="Verdana" w:hAnsi="Verdana" w:cs="Arial"/>
            <w:sz w:val="21"/>
            <w:szCs w:val="21"/>
          </w:rPr>
          <w:delText>As per guidance from the Department for Education (</w:delText>
        </w:r>
        <w:r w:rsidRPr="00226337" w:rsidDel="00DD595E">
          <w:rPr>
            <w:rFonts w:ascii="Verdana" w:hAnsi="Verdana" w:cs="Arial"/>
            <w:sz w:val="21"/>
            <w:szCs w:val="21"/>
          </w:rPr>
          <w:delText>Protection of biometric data of children in schools and colleges 2022), where a pupil is below the age of 18, consent for the processing of biometric data will be sought from the pupil’s parents</w:delText>
        </w:r>
        <w:r w:rsidR="00226337" w:rsidDel="00DD595E">
          <w:rPr>
            <w:rFonts w:ascii="Verdana" w:hAnsi="Verdana" w:cs="Arial"/>
            <w:sz w:val="21"/>
            <w:szCs w:val="21"/>
          </w:rPr>
          <w:delText xml:space="preserve"> or </w:delText>
        </w:r>
        <w:r w:rsidRPr="00226337" w:rsidDel="00DD595E">
          <w:rPr>
            <w:rFonts w:ascii="Verdana" w:hAnsi="Verdana" w:cs="Arial"/>
            <w:sz w:val="21"/>
            <w:szCs w:val="21"/>
          </w:rPr>
          <w:delText>guardian</w:delText>
        </w:r>
        <w:r w:rsidR="00226337" w:rsidDel="00DD595E">
          <w:rPr>
            <w:rFonts w:ascii="Verdana" w:hAnsi="Verdana" w:cs="Arial"/>
            <w:sz w:val="21"/>
            <w:szCs w:val="21"/>
          </w:rPr>
          <w:delText>s</w:delText>
        </w:r>
        <w:r w:rsidRPr="00226337" w:rsidDel="00DD595E">
          <w:rPr>
            <w:rFonts w:ascii="Verdana" w:hAnsi="Verdana" w:cs="Arial"/>
            <w:sz w:val="21"/>
            <w:szCs w:val="21"/>
          </w:rPr>
          <w:delText xml:space="preserve">. Consent for processing of </w:delText>
        </w:r>
        <w:r w:rsidR="00484194" w:rsidDel="00DD595E">
          <w:rPr>
            <w:rFonts w:ascii="Verdana" w:hAnsi="Verdana" w:cs="Arial"/>
            <w:sz w:val="21"/>
            <w:szCs w:val="21"/>
          </w:rPr>
          <w:delText xml:space="preserve">any </w:delText>
        </w:r>
        <w:r w:rsidRPr="00226337" w:rsidDel="00DD595E">
          <w:rPr>
            <w:rFonts w:ascii="Verdana" w:hAnsi="Verdana" w:cs="Arial"/>
            <w:sz w:val="21"/>
            <w:szCs w:val="21"/>
          </w:rPr>
          <w:delText>other individual</w:delText>
        </w:r>
        <w:r w:rsidR="009417E3" w:rsidDel="00DD595E">
          <w:rPr>
            <w:rFonts w:ascii="Verdana" w:hAnsi="Verdana" w:cs="Arial"/>
            <w:sz w:val="21"/>
            <w:szCs w:val="21"/>
          </w:rPr>
          <w:delText>’</w:delText>
        </w:r>
        <w:r w:rsidRPr="00226337" w:rsidDel="00DD595E">
          <w:rPr>
            <w:rFonts w:ascii="Verdana" w:hAnsi="Verdana" w:cs="Arial"/>
            <w:sz w:val="21"/>
            <w:szCs w:val="21"/>
          </w:rPr>
          <w:delText xml:space="preserve">s </w:delText>
        </w:r>
        <w:r w:rsidR="009417E3" w:rsidDel="00DD595E">
          <w:rPr>
            <w:rFonts w:ascii="Verdana" w:hAnsi="Verdana" w:cs="Arial"/>
            <w:sz w:val="21"/>
            <w:szCs w:val="21"/>
          </w:rPr>
          <w:delText xml:space="preserve">biometric data </w:delText>
        </w:r>
        <w:r w:rsidRPr="00226337" w:rsidDel="00DD595E">
          <w:rPr>
            <w:rFonts w:ascii="Verdana" w:hAnsi="Verdana" w:cs="Arial"/>
            <w:sz w:val="21"/>
            <w:szCs w:val="21"/>
          </w:rPr>
          <w:delText xml:space="preserve">(such as staff) will be sought directly. </w:delText>
        </w:r>
      </w:del>
    </w:p>
    <w:p w14:paraId="131529FE" w14:textId="3140D544" w:rsidR="00892C25" w:rsidDel="00DD595E" w:rsidRDefault="00892C25" w:rsidP="002F16F8">
      <w:pPr>
        <w:rPr>
          <w:del w:id="579" w:author="Claire McCrory" w:date="2023-01-31T16:06:00Z"/>
        </w:rPr>
      </w:pPr>
    </w:p>
    <w:p w14:paraId="2BA63076" w14:textId="117A9762" w:rsidR="002F16F8" w:rsidRPr="00481B02" w:rsidDel="00DD595E" w:rsidRDefault="002F16F8" w:rsidP="002F16F8">
      <w:pPr>
        <w:rPr>
          <w:del w:id="580" w:author="Claire McCrory" w:date="2023-01-31T16:06:00Z"/>
          <w:rFonts w:ascii="Verdana" w:hAnsi="Verdana" w:cs="Arial"/>
          <w:sz w:val="21"/>
          <w:szCs w:val="21"/>
        </w:rPr>
      </w:pPr>
      <w:del w:id="581" w:author="Claire McCrory" w:date="2023-01-31T16:06:00Z">
        <w:r w:rsidRPr="00481B02" w:rsidDel="00DD595E">
          <w:rPr>
            <w:rFonts w:ascii="Verdana" w:hAnsi="Verdana" w:cs="Arial"/>
            <w:sz w:val="21"/>
            <w:szCs w:val="21"/>
          </w:rPr>
          <w:lastRenderedPageBreak/>
          <w:delText>We will ensure that members of staff, or the student and both of their parents or guardians (if possible) will be informed of our intention to process the individual’s biometric data.  This will be carried out through readily available privacy notices and communications, prior to or at the point of obtaining consent, and will include:</w:delText>
        </w:r>
      </w:del>
    </w:p>
    <w:p w14:paraId="219DDA5D" w14:textId="270E583B" w:rsidR="002F16F8" w:rsidRPr="00481B02" w:rsidDel="00DD595E" w:rsidRDefault="002F16F8" w:rsidP="002F16F8">
      <w:pPr>
        <w:rPr>
          <w:del w:id="582" w:author="Claire McCrory" w:date="2023-01-31T16:06:00Z"/>
          <w:rFonts w:ascii="Verdana" w:hAnsi="Verdana" w:cs="Arial"/>
          <w:sz w:val="21"/>
          <w:szCs w:val="21"/>
        </w:rPr>
      </w:pPr>
    </w:p>
    <w:p w14:paraId="3FCEDDCE" w14:textId="6C5B89CD" w:rsidR="002F16F8" w:rsidRPr="00481B02" w:rsidDel="00DD595E" w:rsidRDefault="002F16F8" w:rsidP="00481B02">
      <w:pPr>
        <w:numPr>
          <w:ilvl w:val="0"/>
          <w:numId w:val="34"/>
        </w:numPr>
        <w:ind w:left="567" w:hanging="425"/>
        <w:contextualSpacing/>
        <w:rPr>
          <w:del w:id="583" w:author="Claire McCrory" w:date="2023-01-31T16:06:00Z"/>
          <w:rFonts w:ascii="Verdana" w:hAnsi="Verdana" w:cs="Arial"/>
          <w:sz w:val="21"/>
          <w:szCs w:val="21"/>
        </w:rPr>
      </w:pPr>
      <w:del w:id="584" w:author="Claire McCrory" w:date="2023-01-31T16:06:00Z">
        <w:r w:rsidRPr="00481B02" w:rsidDel="00DD595E">
          <w:rPr>
            <w:rFonts w:ascii="Verdana" w:hAnsi="Verdana" w:cs="Arial"/>
            <w:sz w:val="21"/>
            <w:szCs w:val="21"/>
          </w:rPr>
          <w:delText>The type of biometric data</w:delText>
        </w:r>
      </w:del>
    </w:p>
    <w:p w14:paraId="7E1FEE44" w14:textId="0EC26A6C" w:rsidR="002F16F8" w:rsidRPr="00481B02" w:rsidDel="00DD595E" w:rsidRDefault="002F16F8" w:rsidP="00481B02">
      <w:pPr>
        <w:numPr>
          <w:ilvl w:val="0"/>
          <w:numId w:val="34"/>
        </w:numPr>
        <w:ind w:left="567" w:hanging="425"/>
        <w:contextualSpacing/>
        <w:rPr>
          <w:del w:id="585" w:author="Claire McCrory" w:date="2023-01-31T16:06:00Z"/>
          <w:rFonts w:ascii="Verdana" w:hAnsi="Verdana" w:cs="Arial"/>
          <w:sz w:val="21"/>
          <w:szCs w:val="21"/>
        </w:rPr>
      </w:pPr>
      <w:del w:id="586" w:author="Claire McCrory" w:date="2023-01-31T16:06:00Z">
        <w:r w:rsidRPr="00481B02" w:rsidDel="00DD595E">
          <w:rPr>
            <w:rFonts w:ascii="Verdana" w:hAnsi="Verdana" w:cs="Arial"/>
            <w:sz w:val="21"/>
            <w:szCs w:val="21"/>
          </w:rPr>
          <w:delText>What it will be used for</w:delText>
        </w:r>
      </w:del>
    </w:p>
    <w:p w14:paraId="2A049D04" w14:textId="537968E8" w:rsidR="002F16F8" w:rsidRPr="00481B02" w:rsidDel="00DD595E" w:rsidRDefault="002F16F8" w:rsidP="00481B02">
      <w:pPr>
        <w:numPr>
          <w:ilvl w:val="0"/>
          <w:numId w:val="34"/>
        </w:numPr>
        <w:ind w:left="567" w:hanging="425"/>
        <w:contextualSpacing/>
        <w:rPr>
          <w:del w:id="587" w:author="Claire McCrory" w:date="2023-01-31T16:06:00Z"/>
          <w:rFonts w:ascii="Verdana" w:hAnsi="Verdana" w:cs="Arial"/>
          <w:sz w:val="21"/>
          <w:szCs w:val="21"/>
        </w:rPr>
      </w:pPr>
      <w:del w:id="588" w:author="Claire McCrory" w:date="2023-01-31T16:06:00Z">
        <w:r w:rsidRPr="00481B02" w:rsidDel="00DD595E">
          <w:rPr>
            <w:rFonts w:ascii="Verdana" w:hAnsi="Verdana" w:cs="Arial"/>
            <w:sz w:val="21"/>
            <w:szCs w:val="21"/>
          </w:rPr>
          <w:delText>The individual’s rights to withdraw or refuse consent</w:delText>
        </w:r>
      </w:del>
    </w:p>
    <w:p w14:paraId="0E08751A" w14:textId="73BA648B" w:rsidR="002F16F8" w:rsidRPr="00481B02" w:rsidDel="00DD595E" w:rsidRDefault="002F16F8" w:rsidP="00481B02">
      <w:pPr>
        <w:numPr>
          <w:ilvl w:val="0"/>
          <w:numId w:val="34"/>
        </w:numPr>
        <w:ind w:left="567" w:hanging="425"/>
        <w:contextualSpacing/>
        <w:rPr>
          <w:del w:id="589" w:author="Claire McCrory" w:date="2023-01-31T16:06:00Z"/>
          <w:rFonts w:ascii="Verdana" w:hAnsi="Verdana" w:cs="Arial"/>
          <w:sz w:val="21"/>
          <w:szCs w:val="21"/>
        </w:rPr>
      </w:pPr>
      <w:del w:id="590" w:author="Claire McCrory" w:date="2023-01-31T16:06:00Z">
        <w:r w:rsidRPr="00481B02" w:rsidDel="00DD595E">
          <w:rPr>
            <w:rFonts w:ascii="Verdana" w:hAnsi="Verdana" w:cs="Arial"/>
            <w:sz w:val="21"/>
            <w:szCs w:val="21"/>
          </w:rPr>
          <w:delText>What the alternative arrangement will be if consent is refused or withdrawn</w:delText>
        </w:r>
      </w:del>
    </w:p>
    <w:p w14:paraId="75812755" w14:textId="50B027A6" w:rsidR="002F16F8" w:rsidRPr="002F16F8" w:rsidDel="00DD595E" w:rsidRDefault="002F16F8" w:rsidP="002F16F8">
      <w:pPr>
        <w:rPr>
          <w:del w:id="591" w:author="Claire McCrory" w:date="2023-01-31T16:06:00Z"/>
          <w:rFonts w:ascii="Verdana" w:hAnsi="Verdana" w:cs="Arial"/>
          <w:sz w:val="20"/>
          <w:szCs w:val="24"/>
          <w:lang w:eastAsia="ja-JP"/>
        </w:rPr>
      </w:pPr>
    </w:p>
    <w:p w14:paraId="76CECD41" w14:textId="390CE626" w:rsidR="002F16F8" w:rsidRPr="00481B02" w:rsidDel="00DD595E" w:rsidRDefault="002F16F8" w:rsidP="002F16F8">
      <w:pPr>
        <w:rPr>
          <w:del w:id="592" w:author="Claire McCrory" w:date="2023-01-31T16:06:00Z"/>
          <w:rFonts w:ascii="Verdana" w:hAnsi="Verdana" w:cs="Arial"/>
          <w:sz w:val="21"/>
          <w:szCs w:val="21"/>
          <w:lang w:eastAsia="ja-JP"/>
        </w:rPr>
      </w:pPr>
      <w:del w:id="593" w:author="Claire McCrory" w:date="2023-01-31T16:06:00Z">
        <w:r w:rsidRPr="00481B02" w:rsidDel="00DD595E">
          <w:rPr>
            <w:rFonts w:ascii="Verdana" w:hAnsi="Verdana" w:cs="Arial"/>
            <w:sz w:val="21"/>
            <w:szCs w:val="21"/>
            <w:lang w:eastAsia="ja-JP"/>
          </w:rPr>
          <w:delText>Under no circumstances will we collect or process the biometric data of an individual without their explicit consent or the consent of at least one authorised parent or guardian, this will be obtained prior to obtaining any biometric data.  If one parent objects in writing, then we will not be permitted to take or use that child’s biometric data.</w:delText>
        </w:r>
      </w:del>
    </w:p>
    <w:p w14:paraId="76A52DAC" w14:textId="3EE616DF" w:rsidR="002F16F8" w:rsidRPr="00481B02" w:rsidDel="00DD595E" w:rsidRDefault="002F16F8" w:rsidP="002F16F8">
      <w:pPr>
        <w:rPr>
          <w:del w:id="594" w:author="Claire McCrory" w:date="2023-01-31T16:06:00Z"/>
          <w:rFonts w:ascii="Verdana" w:hAnsi="Verdana" w:cs="Arial"/>
          <w:sz w:val="21"/>
          <w:szCs w:val="21"/>
          <w:lang w:eastAsia="ja-JP"/>
        </w:rPr>
      </w:pPr>
    </w:p>
    <w:p w14:paraId="36F7A585" w14:textId="045B3279" w:rsidR="000A7130" w:rsidRPr="00481B02" w:rsidDel="00DD595E" w:rsidRDefault="000A7130" w:rsidP="000A7130">
      <w:pPr>
        <w:textAlignment w:val="top"/>
        <w:rPr>
          <w:del w:id="595" w:author="Claire McCrory" w:date="2023-01-31T16:06:00Z"/>
          <w:rFonts w:ascii="Verdana" w:eastAsia="Times New Roman" w:hAnsi="Verdana" w:cs="Segoe UI"/>
          <w:color w:val="000000"/>
          <w:sz w:val="21"/>
          <w:szCs w:val="21"/>
        </w:rPr>
      </w:pPr>
      <w:del w:id="596" w:author="Claire McCrory" w:date="2023-01-31T16:06:00Z">
        <w:r w:rsidRPr="00481B02" w:rsidDel="00DD595E">
          <w:rPr>
            <w:rFonts w:ascii="Verdana" w:eastAsia="Times New Roman" w:hAnsi="Verdana" w:cs="Segoe UI"/>
            <w:color w:val="000000"/>
            <w:sz w:val="21"/>
            <w:szCs w:val="21"/>
          </w:rPr>
          <w:delText>We will ensure that consent is clear and transparent and can be withdrawn at any time, in accordance with UK GDPR.  We will regularly review consents to check that the relationship, the processing, and the purposes have not changed.</w:delText>
        </w:r>
      </w:del>
    </w:p>
    <w:p w14:paraId="64684D41" w14:textId="39AC0C52" w:rsidR="002F16F8" w:rsidRPr="00481B02" w:rsidDel="00DD595E" w:rsidRDefault="002F16F8" w:rsidP="002F16F8">
      <w:pPr>
        <w:rPr>
          <w:del w:id="597" w:author="Claire McCrory" w:date="2023-01-31T16:06:00Z"/>
          <w:rFonts w:ascii="Verdana" w:hAnsi="Verdana" w:cs="Arial"/>
          <w:sz w:val="21"/>
          <w:szCs w:val="21"/>
          <w:lang w:eastAsia="ja-JP"/>
        </w:rPr>
      </w:pPr>
    </w:p>
    <w:p w14:paraId="1068A6B6" w14:textId="6AF634C9" w:rsidR="002F16F8" w:rsidRPr="00481B02" w:rsidDel="00DD595E" w:rsidRDefault="002F16F8" w:rsidP="002F16F8">
      <w:pPr>
        <w:rPr>
          <w:del w:id="598" w:author="Claire McCrory" w:date="2023-01-31T16:06:00Z"/>
          <w:rFonts w:ascii="Verdana" w:hAnsi="Verdana" w:cs="Arial"/>
          <w:sz w:val="21"/>
          <w:szCs w:val="21"/>
          <w:lang w:eastAsia="ja-JP"/>
        </w:rPr>
      </w:pPr>
      <w:del w:id="599" w:author="Claire McCrory" w:date="2023-01-31T16:06:00Z">
        <w:r w:rsidRPr="00481B02" w:rsidDel="00DD595E">
          <w:rPr>
            <w:rFonts w:ascii="Verdana" w:hAnsi="Verdana" w:cs="Arial"/>
            <w:sz w:val="21"/>
            <w:szCs w:val="21"/>
            <w:lang w:eastAsia="ja-JP"/>
          </w:rPr>
          <w:delText>Where we</w:delText>
        </w:r>
        <w:r w:rsidRPr="00481B02" w:rsidDel="00DD595E">
          <w:rPr>
            <w:rFonts w:ascii="Verdana" w:hAnsi="Verdana" w:cs="Arial"/>
            <w:sz w:val="21"/>
            <w:szCs w:val="21"/>
          </w:rPr>
          <w:delText xml:space="preserve"> </w:delText>
        </w:r>
        <w:r w:rsidRPr="00481B02" w:rsidDel="00DD595E">
          <w:rPr>
            <w:rFonts w:ascii="Verdana" w:hAnsi="Verdana" w:cs="Arial"/>
            <w:sz w:val="21"/>
            <w:szCs w:val="21"/>
            <w:lang w:eastAsia="ja-JP"/>
          </w:rPr>
          <w:delText xml:space="preserve">collect additional biometric data or want to process the biometric data for a new purpose, new consent must be gained to ensure that the individual or their parent or guardian is fully informed. </w:delText>
        </w:r>
      </w:del>
    </w:p>
    <w:p w14:paraId="19D03D68" w14:textId="0253E6AE" w:rsidR="002F16F8" w:rsidRPr="00481B02" w:rsidDel="00DD595E" w:rsidRDefault="002F16F8" w:rsidP="002F16F8">
      <w:pPr>
        <w:rPr>
          <w:del w:id="600" w:author="Claire McCrory" w:date="2023-01-31T16:06:00Z"/>
          <w:rFonts w:ascii="Verdana" w:hAnsi="Verdana" w:cs="Arial"/>
          <w:sz w:val="21"/>
          <w:szCs w:val="21"/>
          <w:lang w:eastAsia="ja-JP"/>
        </w:rPr>
      </w:pPr>
    </w:p>
    <w:p w14:paraId="3EE4DCAB" w14:textId="525AC2DC" w:rsidR="00890EAF" w:rsidRPr="00481B02" w:rsidDel="00DD595E" w:rsidRDefault="000A7130" w:rsidP="00890EAF">
      <w:pPr>
        <w:rPr>
          <w:del w:id="601" w:author="Claire McCrory" w:date="2023-01-31T16:06:00Z"/>
          <w:rFonts w:ascii="Verdana" w:hAnsi="Verdana" w:cs="Arial"/>
          <w:sz w:val="21"/>
          <w:szCs w:val="21"/>
          <w:lang w:eastAsia="ja-JP"/>
        </w:rPr>
      </w:pPr>
      <w:del w:id="602" w:author="Claire McCrory" w:date="2023-01-31T16:06:00Z">
        <w:r w:rsidRPr="00481B02" w:rsidDel="00DD595E">
          <w:rPr>
            <w:rFonts w:ascii="Verdana" w:hAnsi="Verdana" w:cs="Arial"/>
            <w:sz w:val="21"/>
            <w:szCs w:val="21"/>
            <w:lang w:eastAsia="ja-JP"/>
          </w:rPr>
          <w:delText xml:space="preserve">Consent can be withdrawn at any time by contacting </w:delText>
        </w:r>
        <w:r w:rsidRPr="00481B02" w:rsidDel="00DD595E">
          <w:rPr>
            <w:rFonts w:ascii="Verdana" w:hAnsi="Verdana" w:cs="Arial"/>
            <w:color w:val="FF0000"/>
            <w:sz w:val="21"/>
            <w:szCs w:val="21"/>
            <w:lang w:eastAsia="ja-JP"/>
          </w:rPr>
          <w:delText>[insert job role</w:delText>
        </w:r>
        <w:r w:rsidR="00A75C46" w:rsidDel="00DD595E">
          <w:rPr>
            <w:rFonts w:ascii="Verdana" w:hAnsi="Verdana" w:cs="Arial"/>
            <w:color w:val="FF0000"/>
            <w:sz w:val="21"/>
            <w:szCs w:val="21"/>
            <w:lang w:eastAsia="ja-JP"/>
          </w:rPr>
          <w:delText>,</w:delText>
        </w:r>
        <w:r w:rsidRPr="00481B02" w:rsidDel="00DD595E">
          <w:rPr>
            <w:rFonts w:ascii="Verdana" w:hAnsi="Verdana" w:cs="Arial"/>
            <w:color w:val="FF0000"/>
            <w:sz w:val="21"/>
            <w:szCs w:val="21"/>
            <w:lang w:eastAsia="ja-JP"/>
          </w:rPr>
          <w:delText xml:space="preserve"> i.e. SPOC]</w:delText>
        </w:r>
        <w:r w:rsidRPr="00481B02" w:rsidDel="00DD595E">
          <w:rPr>
            <w:rFonts w:ascii="Verdana" w:hAnsi="Verdana" w:cs="Arial"/>
            <w:sz w:val="21"/>
            <w:szCs w:val="21"/>
            <w:lang w:eastAsia="ja-JP"/>
          </w:rPr>
          <w:delText xml:space="preserve">. </w:delText>
        </w:r>
        <w:r w:rsidRPr="00481B02" w:rsidDel="00DD595E">
          <w:rPr>
            <w:rFonts w:ascii="Verdana" w:hAnsi="Verdana" w:cs="Arial"/>
            <w:color w:val="FF0000"/>
            <w:sz w:val="21"/>
            <w:szCs w:val="21"/>
            <w:lang w:eastAsia="ja-JP"/>
          </w:rPr>
          <w:delText xml:space="preserve"> </w:delText>
        </w:r>
        <w:r w:rsidR="00890EAF" w:rsidRPr="00481B02" w:rsidDel="00DD595E">
          <w:rPr>
            <w:rFonts w:ascii="Verdana" w:hAnsi="Verdana" w:cs="Arial"/>
            <w:sz w:val="21"/>
            <w:szCs w:val="21"/>
            <w:lang w:eastAsia="ja-JP"/>
          </w:rPr>
          <w:delText>We</w:delText>
        </w:r>
        <w:r w:rsidR="00890EAF" w:rsidRPr="00481B02" w:rsidDel="00DD595E">
          <w:rPr>
            <w:rFonts w:ascii="Verdana" w:hAnsi="Verdana" w:cs="Arial"/>
            <w:sz w:val="21"/>
            <w:szCs w:val="21"/>
          </w:rPr>
          <w:delText xml:space="preserve"> </w:delText>
        </w:r>
        <w:r w:rsidR="00890EAF" w:rsidRPr="00481B02" w:rsidDel="00DD595E">
          <w:rPr>
            <w:rFonts w:ascii="Verdana" w:hAnsi="Verdana" w:cs="Arial"/>
            <w:sz w:val="21"/>
            <w:szCs w:val="21"/>
            <w:lang w:eastAsia="ja-JP"/>
          </w:rPr>
          <w:delText>will ensure that</w:delText>
        </w:r>
        <w:r w:rsidR="00080253" w:rsidRPr="00481B02" w:rsidDel="00DD595E">
          <w:rPr>
            <w:rFonts w:ascii="Verdana" w:hAnsi="Verdana" w:cs="Arial"/>
            <w:sz w:val="21"/>
            <w:szCs w:val="21"/>
            <w:lang w:eastAsia="ja-JP"/>
          </w:rPr>
          <w:delText>,</w:delText>
        </w:r>
        <w:r w:rsidR="00890EAF" w:rsidRPr="00481B02" w:rsidDel="00DD595E">
          <w:rPr>
            <w:rFonts w:ascii="Verdana" w:hAnsi="Verdana" w:cs="Arial"/>
            <w:sz w:val="21"/>
            <w:szCs w:val="21"/>
            <w:lang w:eastAsia="ja-JP"/>
          </w:rPr>
          <w:delText xml:space="preserve"> where consent is refused or withdrawn</w:delText>
        </w:r>
        <w:r w:rsidR="00080253" w:rsidRPr="00481B02" w:rsidDel="00DD595E">
          <w:rPr>
            <w:rFonts w:ascii="Verdana" w:hAnsi="Verdana" w:cs="Arial"/>
            <w:sz w:val="21"/>
            <w:szCs w:val="21"/>
            <w:lang w:eastAsia="ja-JP"/>
          </w:rPr>
          <w:delText>,</w:delText>
        </w:r>
        <w:r w:rsidR="00890EAF" w:rsidRPr="00481B02" w:rsidDel="00DD595E">
          <w:rPr>
            <w:rFonts w:ascii="Verdana" w:hAnsi="Verdana" w:cs="Arial"/>
            <w:sz w:val="21"/>
            <w:szCs w:val="21"/>
            <w:lang w:eastAsia="ja-JP"/>
          </w:rPr>
          <w:delText xml:space="preserve"> there is an alternative solution which does not require the obtaining or processing of biometric data</w:delText>
        </w:r>
        <w:r w:rsidR="00080253" w:rsidRPr="00481B02" w:rsidDel="00DD595E">
          <w:rPr>
            <w:rFonts w:ascii="Verdana" w:hAnsi="Verdana" w:cs="Arial"/>
            <w:sz w:val="21"/>
            <w:szCs w:val="21"/>
            <w:lang w:eastAsia="ja-JP"/>
          </w:rPr>
          <w:delText xml:space="preserve"> to ensure that </w:delText>
        </w:r>
        <w:r w:rsidR="009417E3" w:rsidDel="00DD595E">
          <w:rPr>
            <w:rFonts w:ascii="Verdana" w:hAnsi="Verdana" w:cs="Arial"/>
            <w:sz w:val="21"/>
            <w:szCs w:val="21"/>
            <w:lang w:eastAsia="ja-JP"/>
          </w:rPr>
          <w:delText xml:space="preserve">any individual is </w:delText>
        </w:r>
        <w:r w:rsidR="00080253" w:rsidRPr="00481B02" w:rsidDel="00DD595E">
          <w:rPr>
            <w:rFonts w:ascii="Verdana" w:hAnsi="Verdana" w:cs="Arial"/>
            <w:sz w:val="21"/>
            <w:szCs w:val="21"/>
            <w:lang w:eastAsia="ja-JP"/>
          </w:rPr>
          <w:delText>not disadvantaged as a result</w:delText>
        </w:r>
        <w:r w:rsidR="00890EAF" w:rsidRPr="00481B02" w:rsidDel="00DD595E">
          <w:rPr>
            <w:rFonts w:ascii="Verdana" w:hAnsi="Verdana" w:cs="Arial"/>
            <w:sz w:val="21"/>
            <w:szCs w:val="21"/>
            <w:lang w:eastAsia="ja-JP"/>
          </w:rPr>
          <w:delText xml:space="preserve">.  </w:delText>
        </w:r>
      </w:del>
    </w:p>
    <w:p w14:paraId="7A3969D2" w14:textId="7EF262D6" w:rsidR="00890EAF" w:rsidRPr="00481B02" w:rsidDel="00DD595E" w:rsidRDefault="00890EAF" w:rsidP="00890EAF">
      <w:pPr>
        <w:rPr>
          <w:del w:id="603" w:author="Claire McCrory" w:date="2023-01-31T16:06:00Z"/>
          <w:rFonts w:ascii="Verdana" w:hAnsi="Verdana" w:cs="Arial"/>
          <w:sz w:val="21"/>
          <w:szCs w:val="21"/>
          <w:lang w:eastAsia="ja-JP"/>
        </w:rPr>
      </w:pPr>
    </w:p>
    <w:p w14:paraId="209B3A1B" w14:textId="66356674" w:rsidR="000A7130" w:rsidRPr="00481B02" w:rsidDel="00DD595E" w:rsidRDefault="000A7130" w:rsidP="000A7130">
      <w:pPr>
        <w:rPr>
          <w:del w:id="604" w:author="Claire McCrory" w:date="2023-01-31T16:06:00Z"/>
          <w:rFonts w:ascii="Verdana" w:hAnsi="Verdana" w:cs="Arial"/>
          <w:sz w:val="21"/>
          <w:szCs w:val="21"/>
          <w:lang w:eastAsia="ja-JP"/>
        </w:rPr>
      </w:pPr>
      <w:del w:id="605" w:author="Claire McCrory" w:date="2023-01-31T16:06:00Z">
        <w:r w:rsidRPr="00481B02" w:rsidDel="00DD595E">
          <w:rPr>
            <w:rFonts w:ascii="Verdana" w:hAnsi="Verdana" w:cs="Arial"/>
            <w:sz w:val="21"/>
            <w:szCs w:val="21"/>
            <w:lang w:eastAsia="ja-JP"/>
          </w:rPr>
          <w:delText xml:space="preserve">If a student under the age of 18 objects to the processing of their biometric data, this will override the consent of the parents or guardians and processing will not continue under any circumstances.  </w:delText>
        </w:r>
      </w:del>
    </w:p>
    <w:p w14:paraId="01687D4A" w14:textId="29A84C9B" w:rsidR="000A7130" w:rsidRPr="00481B02" w:rsidDel="00DD595E" w:rsidRDefault="000A7130" w:rsidP="002F16F8">
      <w:pPr>
        <w:rPr>
          <w:del w:id="606" w:author="Claire McCrory" w:date="2023-01-31T16:06:00Z"/>
          <w:rFonts w:ascii="Verdana" w:hAnsi="Verdana" w:cs="Arial"/>
          <w:sz w:val="21"/>
          <w:szCs w:val="21"/>
          <w:lang w:eastAsia="ja-JP"/>
        </w:rPr>
      </w:pPr>
    </w:p>
    <w:p w14:paraId="772BD2B4" w14:textId="2A83A895" w:rsidR="002F16F8" w:rsidRPr="00481B02" w:rsidDel="00DD595E" w:rsidRDefault="002F16F8" w:rsidP="002F16F8">
      <w:pPr>
        <w:autoSpaceDE w:val="0"/>
        <w:autoSpaceDN w:val="0"/>
        <w:adjustRightInd w:val="0"/>
        <w:rPr>
          <w:del w:id="607" w:author="Claire McCrory" w:date="2023-01-31T16:06:00Z"/>
          <w:rFonts w:ascii="Verdana" w:hAnsi="Verdana" w:cs="Arial"/>
          <w:color w:val="000000"/>
          <w:sz w:val="21"/>
          <w:szCs w:val="21"/>
        </w:rPr>
      </w:pPr>
      <w:del w:id="608" w:author="Claire McCrory" w:date="2023-01-31T16:06:00Z">
        <w:r w:rsidRPr="00481B02" w:rsidDel="00DD595E">
          <w:rPr>
            <w:rFonts w:ascii="Verdana" w:hAnsi="Verdana" w:cs="Arial"/>
            <w:sz w:val="21"/>
            <w:szCs w:val="21"/>
            <w:lang w:eastAsia="ja-JP"/>
          </w:rPr>
          <w:delText xml:space="preserve">The Protection of Freedoms Act 2012 only covers processing on </w:delText>
        </w:r>
        <w:r w:rsidR="00A75C46" w:rsidDel="00DD595E">
          <w:rPr>
            <w:rFonts w:ascii="Verdana" w:hAnsi="Verdana" w:cs="Arial"/>
            <w:sz w:val="21"/>
            <w:szCs w:val="21"/>
            <w:lang w:eastAsia="ja-JP"/>
          </w:rPr>
          <w:delText xml:space="preserve">behalf of our organisation.  </w:delText>
        </w:r>
        <w:r w:rsidRPr="00481B02" w:rsidDel="00DD595E">
          <w:rPr>
            <w:rFonts w:ascii="Verdana" w:hAnsi="Verdana" w:cs="Arial"/>
            <w:sz w:val="21"/>
            <w:szCs w:val="21"/>
            <w:lang w:eastAsia="ja-JP"/>
          </w:rPr>
          <w:delText>If a</w:delText>
        </w:r>
        <w:r w:rsidR="007811C8" w:rsidDel="00DD595E">
          <w:rPr>
            <w:rFonts w:ascii="Verdana" w:hAnsi="Verdana" w:cs="Arial"/>
            <w:sz w:val="21"/>
            <w:szCs w:val="21"/>
            <w:lang w:eastAsia="ja-JP"/>
          </w:rPr>
          <w:delText>n individual</w:delText>
        </w:r>
        <w:r w:rsidRPr="00481B02" w:rsidDel="00DD595E">
          <w:rPr>
            <w:rFonts w:ascii="Verdana" w:hAnsi="Verdana" w:cs="Arial"/>
            <w:sz w:val="21"/>
            <w:szCs w:val="21"/>
            <w:lang w:eastAsia="ja-JP"/>
          </w:rPr>
          <w:delText xml:space="preserve"> is using biometric software for their own personal purposes this is classed as private use, even if the software is accessed using school or college equipment.</w:delText>
        </w:r>
      </w:del>
    </w:p>
    <w:p w14:paraId="5629490D" w14:textId="17E73572" w:rsidR="00445989" w:rsidDel="00DD595E" w:rsidRDefault="00445989" w:rsidP="00445989">
      <w:pPr>
        <w:rPr>
          <w:del w:id="609" w:author="Claire McCrory" w:date="2023-01-31T16:06:00Z"/>
        </w:rPr>
      </w:pPr>
    </w:p>
    <w:p w14:paraId="0741C2A5" w14:textId="65511F5B" w:rsidR="00890EAF" w:rsidDel="00DD595E" w:rsidRDefault="00080253" w:rsidP="00481B02">
      <w:pPr>
        <w:pStyle w:val="Veritausubheading"/>
        <w:rPr>
          <w:del w:id="610" w:author="Claire McCrory" w:date="2023-01-31T16:06:00Z"/>
        </w:rPr>
      </w:pPr>
      <w:del w:id="611" w:author="Claire McCrory" w:date="2023-01-31T16:06:00Z">
        <w:r w:rsidDel="00DD595E">
          <w:delText xml:space="preserve">Security and </w:delText>
        </w:r>
        <w:r w:rsidR="00890EAF" w:rsidDel="00DD595E">
          <w:delText>Retention</w:delText>
        </w:r>
      </w:del>
    </w:p>
    <w:p w14:paraId="2087DDCF" w14:textId="742CD806" w:rsidR="00890EAF" w:rsidDel="00DD595E" w:rsidRDefault="00890EAF" w:rsidP="00445989">
      <w:pPr>
        <w:rPr>
          <w:del w:id="612" w:author="Claire McCrory" w:date="2023-01-31T16:06:00Z"/>
        </w:rPr>
      </w:pPr>
    </w:p>
    <w:p w14:paraId="74EC7A0D" w14:textId="29878C76" w:rsidR="00080253" w:rsidRPr="00481B02" w:rsidDel="00DD595E" w:rsidRDefault="00080253" w:rsidP="00080253">
      <w:pPr>
        <w:rPr>
          <w:del w:id="613" w:author="Claire McCrory" w:date="2023-01-31T16:06:00Z"/>
          <w:rFonts w:ascii="Verdana" w:hAnsi="Verdana" w:cs="Arial"/>
          <w:sz w:val="21"/>
          <w:szCs w:val="21"/>
        </w:rPr>
      </w:pPr>
      <w:del w:id="614" w:author="Claire McCrory" w:date="2023-01-31T16:06:00Z">
        <w:r w:rsidRPr="00481B02" w:rsidDel="00DD595E">
          <w:rPr>
            <w:rFonts w:ascii="Verdana" w:hAnsi="Verdana" w:cs="Arial"/>
            <w:sz w:val="21"/>
            <w:szCs w:val="21"/>
            <w:lang w:eastAsia="ja-JP"/>
          </w:rPr>
          <w:delText xml:space="preserve">Where a new system involving biometric data, or a new form of processing biometric data is introduced, we will ensure that we have completed a DPIA to address any associated risks prior to the implementation of the project.  </w:delText>
        </w:r>
      </w:del>
    </w:p>
    <w:p w14:paraId="002FF3E0" w14:textId="5024483C" w:rsidR="00080253" w:rsidRPr="00481B02" w:rsidDel="00DD595E" w:rsidRDefault="00080253" w:rsidP="00080253">
      <w:pPr>
        <w:rPr>
          <w:del w:id="615" w:author="Claire McCrory" w:date="2023-01-31T16:06:00Z"/>
          <w:rFonts w:ascii="Verdana" w:hAnsi="Verdana" w:cs="Arial"/>
          <w:sz w:val="21"/>
          <w:szCs w:val="21"/>
          <w:lang w:eastAsia="ja-JP"/>
        </w:rPr>
      </w:pPr>
    </w:p>
    <w:p w14:paraId="798FA387" w14:textId="7C150D8A" w:rsidR="00890EAF" w:rsidDel="00DD595E" w:rsidRDefault="00080253" w:rsidP="00445989">
      <w:pPr>
        <w:rPr>
          <w:del w:id="616" w:author="Claire McCrory" w:date="2023-01-31T16:06:00Z"/>
        </w:rPr>
      </w:pPr>
      <w:del w:id="617" w:author="Claire McCrory" w:date="2023-01-31T16:06:00Z">
        <w:r w:rsidRPr="00481B02" w:rsidDel="00DD595E">
          <w:rPr>
            <w:sz w:val="21"/>
            <w:szCs w:val="21"/>
          </w:rPr>
          <w:delText xml:space="preserve">We will ensure that we store any biometric data securely to prevent any unauthorised or unlawful use, and only use it for the purposes it was obtained.  It </w:delText>
        </w:r>
        <w:r w:rsidR="00890EAF" w:rsidRPr="00481B02" w:rsidDel="00DD595E">
          <w:rPr>
            <w:sz w:val="21"/>
            <w:szCs w:val="21"/>
          </w:rPr>
          <w:delText xml:space="preserve">will be securely destroyed in line with our </w:delText>
        </w:r>
        <w:r w:rsidR="00A75C46" w:rsidDel="00DD595E">
          <w:rPr>
            <w:sz w:val="21"/>
            <w:szCs w:val="21"/>
          </w:rPr>
          <w:delText>R</w:delText>
        </w:r>
        <w:r w:rsidR="00890EAF" w:rsidRPr="00481B02" w:rsidDel="00DD595E">
          <w:rPr>
            <w:sz w:val="21"/>
            <w:szCs w:val="21"/>
          </w:rPr>
          <w:delText xml:space="preserve">etention </w:delText>
        </w:r>
        <w:r w:rsidR="00A75C46" w:rsidDel="00DD595E">
          <w:rPr>
            <w:sz w:val="21"/>
            <w:szCs w:val="21"/>
          </w:rPr>
          <w:delText>S</w:delText>
        </w:r>
        <w:r w:rsidR="00890EAF" w:rsidRPr="00481B02" w:rsidDel="00DD595E">
          <w:rPr>
            <w:sz w:val="21"/>
            <w:szCs w:val="21"/>
          </w:rPr>
          <w:delText>chedule</w:delText>
        </w:r>
        <w:r w:rsidR="00A75C46" w:rsidDel="00DD595E">
          <w:rPr>
            <w:sz w:val="21"/>
            <w:szCs w:val="21"/>
          </w:rPr>
          <w:delText>,</w:delText>
        </w:r>
        <w:r w:rsidR="00890EAF" w:rsidRPr="00481B02" w:rsidDel="00DD595E">
          <w:rPr>
            <w:sz w:val="21"/>
            <w:szCs w:val="21"/>
          </w:rPr>
          <w:delText xml:space="preserve"> or when consent is withdrawn.</w:delText>
        </w:r>
      </w:del>
    </w:p>
    <w:p w14:paraId="28DDFDAB" w14:textId="77777777" w:rsidR="000A7130" w:rsidRPr="00445989" w:rsidRDefault="000A7130" w:rsidP="00481B02"/>
    <w:sectPr w:rsidR="000A7130" w:rsidRPr="00445989" w:rsidSect="00321F30">
      <w:pgSz w:w="11906" w:h="16838"/>
      <w:pgMar w:top="1440" w:right="1440" w:bottom="992"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4" w:author="Kelly, Rosie" w:date="2022-08-30T17:26:00Z" w:initials="KR">
    <w:p w14:paraId="77AFE04A" w14:textId="0313A9CD" w:rsidR="00F324F6" w:rsidRDefault="00F324F6">
      <w:pPr>
        <w:pStyle w:val="CommentText"/>
      </w:pPr>
      <w:r>
        <w:rPr>
          <w:rStyle w:val="CommentReference"/>
        </w:rPr>
        <w:annotationRef/>
      </w:r>
      <w:r>
        <w:t>T</w:t>
      </w:r>
      <w:r w:rsidRPr="005333CB">
        <w:t>his is more likely to apply in secondary or college settings</w:t>
      </w:r>
    </w:p>
  </w:comment>
  <w:comment w:id="126" w:author="Kelly, Rosie" w:date="2022-08-30T17:26:00Z" w:initials="KR">
    <w:p w14:paraId="7E7514A2" w14:textId="5B98CD9E" w:rsidR="00F324F6" w:rsidRDefault="00F324F6">
      <w:pPr>
        <w:pStyle w:val="CommentText"/>
      </w:pPr>
      <w:r>
        <w:rPr>
          <w:rStyle w:val="CommentReference"/>
        </w:rPr>
        <w:annotationRef/>
      </w:r>
      <w:r>
        <w:t>T</w:t>
      </w:r>
      <w:r w:rsidRPr="005333CB">
        <w:t>his</w:t>
      </w:r>
      <w:r>
        <w:t xml:space="preserve"> includes fingerprints and facial recognition. It</w:t>
      </w:r>
      <w:r w:rsidRPr="005333CB">
        <w:t xml:space="preserve"> is more likely to apply in secondary or college settings</w:t>
      </w:r>
    </w:p>
  </w:comment>
  <w:comment w:id="129" w:author="Sigsworth, Alison" w:date="2022-08-11T11:38:00Z" w:initials="SA">
    <w:p w14:paraId="68FFDBD4" w14:textId="5A0160C4" w:rsidR="00F324F6" w:rsidRDefault="00F324F6">
      <w:pPr>
        <w:pStyle w:val="CommentText"/>
      </w:pPr>
      <w:r>
        <w:rPr>
          <w:rStyle w:val="CommentReference"/>
        </w:rPr>
        <w:annotationRef/>
      </w:r>
      <w:r>
        <w:t>This can be removed if the school does not process biometric data.</w:t>
      </w:r>
    </w:p>
  </w:comment>
  <w:comment w:id="140" w:author="Sigsworth, Alison" w:date="2022-08-18T12:27:00Z" w:initials="SA">
    <w:p w14:paraId="005C87E4" w14:textId="56BC700A" w:rsidR="00F324F6" w:rsidRDefault="00F324F6">
      <w:pPr>
        <w:pStyle w:val="CommentText"/>
      </w:pPr>
      <w:r>
        <w:rPr>
          <w:rStyle w:val="CommentReference"/>
        </w:rPr>
        <w:annotationRef/>
      </w:r>
      <w:r>
        <w:t>Remove if your retention schedule is not based on the IRMS toolkit.</w:t>
      </w:r>
    </w:p>
  </w:comment>
  <w:comment w:id="159" w:author="Sigsworth, Alison" w:date="2022-08-18T12:25:00Z" w:initials="SA">
    <w:p w14:paraId="68272109" w14:textId="616C978D" w:rsidR="00F324F6" w:rsidRDefault="00F324F6">
      <w:pPr>
        <w:pStyle w:val="CommentText"/>
      </w:pPr>
      <w:r>
        <w:rPr>
          <w:rStyle w:val="CommentReference"/>
        </w:rPr>
        <w:annotationRef/>
      </w:r>
      <w:r>
        <w:t>Please delete depending on your setting.</w:t>
      </w:r>
    </w:p>
  </w:comment>
  <w:comment w:id="211" w:author="Kelly, Rosie" w:date="2022-08-30T17:34:00Z" w:initials="KR">
    <w:p w14:paraId="741F7429" w14:textId="1D607AF5" w:rsidR="00F324F6" w:rsidRDefault="00F324F6">
      <w:pPr>
        <w:pStyle w:val="CommentText"/>
      </w:pPr>
      <w:r>
        <w:rPr>
          <w:rStyle w:val="CommentReference"/>
        </w:rPr>
        <w:annotationRef/>
      </w:r>
      <w:r>
        <w:t>You must include this appendix if you use CCTV or e-monitoring</w:t>
      </w:r>
    </w:p>
  </w:comment>
  <w:comment w:id="221" w:author="Kelly, Rosie" w:date="2022-08-19T11:12:00Z" w:initials="KR">
    <w:p w14:paraId="32833C8E" w14:textId="77777777" w:rsidR="00F324F6" w:rsidRDefault="00F324F6" w:rsidP="00E334C8">
      <w:pPr>
        <w:pStyle w:val="CommentText"/>
      </w:pPr>
      <w:r>
        <w:rPr>
          <w:rStyle w:val="CommentReference"/>
        </w:rPr>
        <w:annotationRef/>
      </w:r>
      <w:r w:rsidRPr="00242372">
        <w:t>Please note that this policy only covers use of CCTV cameras and e-monitoring software. If your school carries out any other forms of surveillance, such as body-worn cameras or recording phone calls, please contact us to find out how you need to adapt this policy.</w:t>
      </w:r>
    </w:p>
  </w:comment>
  <w:comment w:id="222" w:author="Kelly, Rosie" w:date="2022-08-19T11:44:00Z" w:initials="KR">
    <w:p w14:paraId="6FB6F105" w14:textId="77777777" w:rsidR="00F324F6" w:rsidRDefault="00F324F6" w:rsidP="00E334C8">
      <w:pPr>
        <w:pStyle w:val="CommentText"/>
      </w:pPr>
      <w:r>
        <w:rPr>
          <w:rStyle w:val="CommentReference"/>
        </w:rPr>
        <w:annotationRef/>
      </w:r>
      <w:r>
        <w:t xml:space="preserve">Please ensure you are not monitoring individuals or spaces covertly, i.e., without informing people about it. </w:t>
      </w:r>
    </w:p>
  </w:comment>
  <w:comment w:id="230" w:author="Kelly, Rosie" w:date="2022-08-19T11:22:00Z" w:initials="KR">
    <w:p w14:paraId="1C9074DB" w14:textId="77777777" w:rsidR="00F324F6" w:rsidRDefault="00F324F6" w:rsidP="00E334C8">
      <w:pPr>
        <w:pStyle w:val="CommentText"/>
      </w:pPr>
      <w:r>
        <w:rPr>
          <w:rStyle w:val="CommentReference"/>
        </w:rPr>
        <w:annotationRef/>
      </w:r>
      <w:r>
        <w:t>We have identified the most likely purposes for using CCTV but please add any specific purposes that are not covered.</w:t>
      </w:r>
    </w:p>
  </w:comment>
  <w:comment w:id="247" w:author="Kelly, Rosie" w:date="2022-08-19T13:39:00Z" w:initials="KR">
    <w:p w14:paraId="6CDFB386" w14:textId="77777777" w:rsidR="00F324F6" w:rsidRDefault="00F324F6" w:rsidP="00E334C8">
      <w:pPr>
        <w:pStyle w:val="CommentText"/>
      </w:pPr>
      <w:r>
        <w:rPr>
          <w:rStyle w:val="CommentReference"/>
        </w:rPr>
        <w:annotationRef/>
      </w:r>
      <w:r w:rsidRPr="007F727B">
        <w:t xml:space="preserve">We have identified the most likely purposes for using </w:t>
      </w:r>
      <w:r>
        <w:t>e-monitoring</w:t>
      </w:r>
      <w:r w:rsidRPr="007F727B">
        <w:t xml:space="preserve"> but please add any specific purposes that are not covered.</w:t>
      </w:r>
    </w:p>
  </w:comment>
  <w:comment w:id="267" w:author="Kelly, Rosie" w:date="2022-08-19T11:34:00Z" w:initials="KR">
    <w:p w14:paraId="5CF6FDD6" w14:textId="77777777" w:rsidR="00F324F6" w:rsidRDefault="00F324F6" w:rsidP="00E334C8">
      <w:pPr>
        <w:pStyle w:val="CommentText"/>
      </w:pPr>
      <w:r>
        <w:rPr>
          <w:rStyle w:val="CommentReference"/>
        </w:rPr>
        <w:annotationRef/>
      </w:r>
      <w:r>
        <w:t>Please ensure that you have completed DPIAs using the Veritau templates, and this statement reflects the outcome.</w:t>
      </w:r>
    </w:p>
  </w:comment>
  <w:comment w:id="274" w:author="Kelly, Rosie" w:date="2022-08-19T11:58:00Z" w:initials="KR">
    <w:p w14:paraId="0A74D2C9" w14:textId="77777777" w:rsidR="00F324F6" w:rsidRDefault="00F324F6" w:rsidP="00E334C8">
      <w:pPr>
        <w:pStyle w:val="CommentText"/>
      </w:pPr>
      <w:r>
        <w:rPr>
          <w:rStyle w:val="CommentReference"/>
        </w:rPr>
        <w:annotationRef/>
      </w:r>
      <w:r>
        <w:t>If you have more complicated arrangements which include other third parties, please let us know and we can advise on alternative wording for this section.</w:t>
      </w:r>
    </w:p>
  </w:comment>
  <w:comment w:id="275" w:author="Kelly, Rosie" w:date="2022-08-19T11:56:00Z" w:initials="KR">
    <w:p w14:paraId="3EC72CE8" w14:textId="77777777" w:rsidR="00F324F6" w:rsidRDefault="00F324F6" w:rsidP="00E334C8">
      <w:pPr>
        <w:pStyle w:val="CommentText"/>
      </w:pPr>
      <w:r>
        <w:rPr>
          <w:rStyle w:val="CommentReference"/>
        </w:rPr>
        <w:annotationRef/>
      </w:r>
      <w:r>
        <w:t xml:space="preserve">Please ensure you have a data processing contract in place with each provider, it has been checked for the mandatory clauses and you are comfortable with the level of compliance. </w:t>
      </w:r>
    </w:p>
  </w:comment>
  <w:comment w:id="281" w:author="Kelly, Rosie" w:date="2022-08-19T14:08:00Z" w:initials="KR">
    <w:p w14:paraId="7A12897C" w14:textId="77777777" w:rsidR="00F324F6" w:rsidRDefault="00F324F6" w:rsidP="00E334C8">
      <w:pPr>
        <w:pStyle w:val="CommentText"/>
      </w:pPr>
      <w:r>
        <w:rPr>
          <w:rStyle w:val="CommentReference"/>
        </w:rPr>
        <w:annotationRef/>
      </w:r>
      <w:r>
        <w:t>Remove if you do not use CCTV</w:t>
      </w:r>
    </w:p>
  </w:comment>
  <w:comment w:id="287" w:author="Kelly, Rosie" w:date="2022-08-19T13:44:00Z" w:initials="KR">
    <w:p w14:paraId="343145A5" w14:textId="77777777" w:rsidR="00F324F6" w:rsidRDefault="00F324F6" w:rsidP="00E334C8">
      <w:pPr>
        <w:pStyle w:val="CommentText"/>
      </w:pPr>
      <w:r>
        <w:rPr>
          <w:rStyle w:val="CommentReference"/>
        </w:rPr>
        <w:annotationRef/>
      </w:r>
      <w:r>
        <w:t>These are common methods of informing users but please liaise with your IT team or software provider and amend our wording to reflect how users will be informed of the monitoring.</w:t>
      </w:r>
    </w:p>
  </w:comment>
  <w:comment w:id="285" w:author="Kelly, Rosie" w:date="2022-08-19T14:08:00Z" w:initials="KR">
    <w:p w14:paraId="61499E7C" w14:textId="77777777" w:rsidR="00F324F6" w:rsidRDefault="00F324F6" w:rsidP="00E334C8">
      <w:pPr>
        <w:pStyle w:val="CommentText"/>
      </w:pPr>
      <w:r>
        <w:rPr>
          <w:rStyle w:val="CommentReference"/>
        </w:rPr>
        <w:annotationRef/>
      </w:r>
      <w:r>
        <w:t>Remove if you do not use e-monitoring</w:t>
      </w:r>
    </w:p>
  </w:comment>
  <w:comment w:id="291" w:author="Kelly, Rosie" w:date="2022-08-19T12:11:00Z" w:initials="KR">
    <w:p w14:paraId="6051E931" w14:textId="77777777" w:rsidR="00F324F6" w:rsidRDefault="00F324F6" w:rsidP="00E334C8">
      <w:pPr>
        <w:pStyle w:val="CommentText"/>
      </w:pPr>
      <w:r>
        <w:rPr>
          <w:rStyle w:val="CommentReference"/>
        </w:rPr>
        <w:annotationRef/>
      </w:r>
      <w:r>
        <w:t xml:space="preserve">Please ensure you have these measures in place so that this statement is accurate. </w:t>
      </w:r>
    </w:p>
  </w:comment>
  <w:comment w:id="298" w:author="Kelly, Rosie" w:date="2022-08-19T13:54:00Z" w:initials="KR">
    <w:p w14:paraId="416BD717" w14:textId="77777777" w:rsidR="00F324F6" w:rsidRDefault="00F324F6" w:rsidP="00E334C8">
      <w:pPr>
        <w:pStyle w:val="CommentText"/>
      </w:pPr>
      <w:r>
        <w:rPr>
          <w:rStyle w:val="CommentReference"/>
        </w:rPr>
        <w:annotationRef/>
      </w:r>
      <w:r>
        <w:t>Remove if you do not use CCTV</w:t>
      </w:r>
    </w:p>
  </w:comment>
  <w:comment w:id="299" w:author="Kelly, Rosie" w:date="2022-08-19T13:53:00Z" w:initials="KR">
    <w:p w14:paraId="61276279" w14:textId="77777777" w:rsidR="00F324F6" w:rsidRDefault="00F324F6" w:rsidP="00E334C8">
      <w:pPr>
        <w:pStyle w:val="CommentText"/>
      </w:pPr>
      <w:r>
        <w:rPr>
          <w:rStyle w:val="CommentReference"/>
        </w:rPr>
        <w:annotationRef/>
      </w:r>
      <w:r>
        <w:t>Remove if you do not use e-monitoring</w:t>
      </w:r>
    </w:p>
  </w:comment>
  <w:comment w:id="534" w:author="Sigsworth, Alison" w:date="2022-08-12T14:07:00Z" w:initials="SA">
    <w:p w14:paraId="6A1ACF75" w14:textId="6D2B2214" w:rsidR="00F324F6" w:rsidRDefault="00F324F6">
      <w:pPr>
        <w:pStyle w:val="CommentText"/>
      </w:pPr>
      <w:r>
        <w:rPr>
          <w:rStyle w:val="CommentReference"/>
        </w:rPr>
        <w:annotationRef/>
      </w:r>
      <w:r>
        <w:t>This appendix is only required if your school processes biometric data.  Please remove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AFE04A" w15:done="0"/>
  <w15:commentEx w15:paraId="7E7514A2" w15:done="0"/>
  <w15:commentEx w15:paraId="68FFDBD4" w15:done="0"/>
  <w15:commentEx w15:paraId="005C87E4" w15:done="0"/>
  <w15:commentEx w15:paraId="68272109" w15:done="0"/>
  <w15:commentEx w15:paraId="741F7429" w15:done="0"/>
  <w15:commentEx w15:paraId="32833C8E" w15:done="0"/>
  <w15:commentEx w15:paraId="6FB6F105" w15:done="0"/>
  <w15:commentEx w15:paraId="1C9074DB" w15:done="0"/>
  <w15:commentEx w15:paraId="6CDFB386" w15:done="0"/>
  <w15:commentEx w15:paraId="5CF6FDD6" w15:done="0"/>
  <w15:commentEx w15:paraId="0A74D2C9" w15:done="0"/>
  <w15:commentEx w15:paraId="3EC72CE8" w15:done="0"/>
  <w15:commentEx w15:paraId="7A12897C" w15:done="0"/>
  <w15:commentEx w15:paraId="343145A5" w15:done="0"/>
  <w15:commentEx w15:paraId="61499E7C" w15:done="0"/>
  <w15:commentEx w15:paraId="6051E931" w15:done="0"/>
  <w15:commentEx w15:paraId="416BD717" w15:done="0"/>
  <w15:commentEx w15:paraId="61276279" w15:done="0"/>
  <w15:commentEx w15:paraId="6A1ACF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B536" w16cex:dateUtc="2022-08-31T09:23:00Z"/>
  <w16cex:commentExtensible w16cex:durableId="269E13B5" w16cex:dateUtc="2022-08-10T10:23:00Z"/>
  <w16cex:commentExtensible w16cex:durableId="26B8C6DF" w16cex:dateUtc="2022-08-30T16:26:00Z"/>
  <w16cex:commentExtensible w16cex:durableId="269BADAA" w16cex:dateUtc="2022-08-08T14:43:00Z"/>
  <w16cex:commentExtensible w16cex:durableId="26B8C6AB" w16cex:dateUtc="2022-08-30T16:26:00Z"/>
  <w16cex:commentExtensible w16cex:durableId="269F68A2" w16cex:dateUtc="2022-08-11T10:38:00Z"/>
  <w16cex:commentExtensible w16cex:durableId="26A8AEA8" w16cex:dateUtc="2022-08-18T11:27:00Z"/>
  <w16cex:commentExtensible w16cex:durableId="26B9D51A" w16cex:dateUtc="2022-08-31T11:39:00Z"/>
  <w16cex:commentExtensible w16cex:durableId="26A8AE36" w16cex:dateUtc="2022-08-18T11:25:00Z"/>
  <w16cex:commentExtensible w16cex:durableId="26B8C8B4" w16cex:dateUtc="2022-08-30T16:34:00Z"/>
  <w16cex:commentExtensible w16cex:durableId="26A9EE8B" w16cex:dateUtc="2022-08-19T10:12:00Z"/>
  <w16cex:commentExtensible w16cex:durableId="26A9F617" w16cex:dateUtc="2022-08-19T10:44:00Z"/>
  <w16cex:commentExtensible w16cex:durableId="26A9F10C" w16cex:dateUtc="2022-08-19T10:22:00Z"/>
  <w16cex:commentExtensible w16cex:durableId="26AA1100" w16cex:dateUtc="2022-08-19T12:39:00Z"/>
  <w16cex:commentExtensible w16cex:durableId="26A9F3DB" w16cex:dateUtc="2022-08-19T10:34:00Z"/>
  <w16cex:commentExtensible w16cex:durableId="26A9F963" w16cex:dateUtc="2022-08-19T10:58:00Z"/>
  <w16cex:commentExtensible w16cex:durableId="26A9F905" w16cex:dateUtc="2022-08-19T10:56:00Z"/>
  <w16cex:commentExtensible w16cex:durableId="26AA17D0" w16cex:dateUtc="2022-08-19T13:08:00Z"/>
  <w16cex:commentExtensible w16cex:durableId="26AA1237" w16cex:dateUtc="2022-08-19T12:44:00Z"/>
  <w16cex:commentExtensible w16cex:durableId="26AA17DD" w16cex:dateUtc="2022-08-19T13:08:00Z"/>
  <w16cex:commentExtensible w16cex:durableId="26A9FC65" w16cex:dateUtc="2022-08-19T11:11:00Z"/>
  <w16cex:commentExtensible w16cex:durableId="26AA1493" w16cex:dateUtc="2022-08-19T12:54:00Z"/>
  <w16cex:commentExtensible w16cex:durableId="26AA1476" w16cex:dateUtc="2022-08-19T12:53:00Z"/>
  <w16cex:commentExtensible w16cex:durableId="26A0DD2F" w16cex:dateUtc="2022-08-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E4C4" w16cid:durableId="26B9B536"/>
  <w16cid:commentId w16cid:paraId="7AE8C5DF" w16cid:durableId="269E13B5"/>
  <w16cid:commentId w16cid:paraId="77AFE04A" w16cid:durableId="26B8C6DF"/>
  <w16cid:commentId w16cid:paraId="4EE3DB39" w16cid:durableId="269BADAA"/>
  <w16cid:commentId w16cid:paraId="7E7514A2" w16cid:durableId="26B8C6AB"/>
  <w16cid:commentId w16cid:paraId="68FFDBD4" w16cid:durableId="269F68A2"/>
  <w16cid:commentId w16cid:paraId="005C87E4" w16cid:durableId="26A8AEA8"/>
  <w16cid:commentId w16cid:paraId="1B043370" w16cid:durableId="26B9D51A"/>
  <w16cid:commentId w16cid:paraId="68272109" w16cid:durableId="26A8AE36"/>
  <w16cid:commentId w16cid:paraId="741F7429" w16cid:durableId="26B8C8B4"/>
  <w16cid:commentId w16cid:paraId="32833C8E" w16cid:durableId="26A9EE8B"/>
  <w16cid:commentId w16cid:paraId="6FB6F105" w16cid:durableId="26A9F617"/>
  <w16cid:commentId w16cid:paraId="1C9074DB" w16cid:durableId="26A9F10C"/>
  <w16cid:commentId w16cid:paraId="6CDFB386" w16cid:durableId="26AA1100"/>
  <w16cid:commentId w16cid:paraId="5CF6FDD6" w16cid:durableId="26A9F3DB"/>
  <w16cid:commentId w16cid:paraId="0A74D2C9" w16cid:durableId="26A9F963"/>
  <w16cid:commentId w16cid:paraId="3EC72CE8" w16cid:durableId="26A9F905"/>
  <w16cid:commentId w16cid:paraId="7A12897C" w16cid:durableId="26AA17D0"/>
  <w16cid:commentId w16cid:paraId="343145A5" w16cid:durableId="26AA1237"/>
  <w16cid:commentId w16cid:paraId="61499E7C" w16cid:durableId="26AA17DD"/>
  <w16cid:commentId w16cid:paraId="6051E931" w16cid:durableId="26A9FC65"/>
  <w16cid:commentId w16cid:paraId="416BD717" w16cid:durableId="26AA1493"/>
  <w16cid:commentId w16cid:paraId="61276279" w16cid:durableId="26AA1476"/>
  <w16cid:commentId w16cid:paraId="6A1ACF75" w16cid:durableId="26A0DD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85BB2" w14:textId="77777777" w:rsidR="00F324F6" w:rsidRDefault="00F324F6" w:rsidP="00D406C4">
      <w:r>
        <w:separator/>
      </w:r>
    </w:p>
    <w:p w14:paraId="5E4ECD06" w14:textId="77777777" w:rsidR="00F324F6" w:rsidRDefault="00F324F6"/>
  </w:endnote>
  <w:endnote w:type="continuationSeparator" w:id="0">
    <w:p w14:paraId="3694043F" w14:textId="77777777" w:rsidR="00F324F6" w:rsidRDefault="00F324F6" w:rsidP="00D406C4">
      <w:r>
        <w:continuationSeparator/>
      </w:r>
    </w:p>
    <w:p w14:paraId="4A8A9437" w14:textId="77777777" w:rsidR="00F324F6" w:rsidRDefault="00F32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7828"/>
      <w:docPartObj>
        <w:docPartGallery w:val="Page Numbers (Bottom of Page)"/>
        <w:docPartUnique/>
      </w:docPartObj>
    </w:sdtPr>
    <w:sdtEndPr>
      <w:rPr>
        <w:noProof/>
      </w:rPr>
    </w:sdtEndPr>
    <w:sdtContent>
      <w:p w14:paraId="21459F15" w14:textId="1D16670C" w:rsidR="00F324F6" w:rsidRDefault="00F324F6">
        <w:pPr>
          <w:pStyle w:val="Footer"/>
          <w:jc w:val="right"/>
        </w:pPr>
        <w:r>
          <w:fldChar w:fldCharType="begin"/>
        </w:r>
        <w:r>
          <w:instrText xml:space="preserve"> PAGE   \* MERGEFORMAT </w:instrText>
        </w:r>
        <w:r>
          <w:fldChar w:fldCharType="separate"/>
        </w:r>
        <w:r w:rsidR="00CD5F73">
          <w:rPr>
            <w:noProof/>
          </w:rPr>
          <w:t>14</w:t>
        </w:r>
        <w:r>
          <w:rPr>
            <w:noProof/>
          </w:rPr>
          <w:fldChar w:fldCharType="end"/>
        </w:r>
      </w:p>
    </w:sdtContent>
  </w:sdt>
  <w:p w14:paraId="5DAC3DAA" w14:textId="77777777" w:rsidR="00F324F6" w:rsidRDefault="00F32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466384"/>
      <w:docPartObj>
        <w:docPartGallery w:val="Page Numbers (Bottom of Page)"/>
        <w:docPartUnique/>
      </w:docPartObj>
    </w:sdtPr>
    <w:sdtEndPr>
      <w:rPr>
        <w:noProof/>
      </w:rPr>
    </w:sdtEndPr>
    <w:sdtContent>
      <w:p w14:paraId="6EC71B08" w14:textId="758640E9" w:rsidR="00F324F6" w:rsidRDefault="00F324F6">
        <w:pPr>
          <w:pStyle w:val="Footer"/>
          <w:jc w:val="right"/>
        </w:pPr>
        <w:r>
          <w:fldChar w:fldCharType="begin"/>
        </w:r>
        <w:r>
          <w:instrText xml:space="preserve"> PAGE   \* MERGEFORMAT </w:instrText>
        </w:r>
        <w:r>
          <w:fldChar w:fldCharType="separate"/>
        </w:r>
        <w:r w:rsidR="00CD5F7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9F5E3" w14:textId="77777777" w:rsidR="00F324F6" w:rsidRDefault="00F324F6" w:rsidP="00D406C4">
      <w:r>
        <w:separator/>
      </w:r>
    </w:p>
    <w:p w14:paraId="3886A7DF" w14:textId="77777777" w:rsidR="00F324F6" w:rsidRDefault="00F324F6"/>
  </w:footnote>
  <w:footnote w:type="continuationSeparator" w:id="0">
    <w:p w14:paraId="41A29131" w14:textId="77777777" w:rsidR="00F324F6" w:rsidRDefault="00F324F6" w:rsidP="00D406C4">
      <w:r>
        <w:continuationSeparator/>
      </w:r>
    </w:p>
    <w:p w14:paraId="4C9EAE19" w14:textId="77777777" w:rsidR="00F324F6" w:rsidRDefault="00F324F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5B"/>
    <w:multiLevelType w:val="hybridMultilevel"/>
    <w:tmpl w:val="C35E87E0"/>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97B37"/>
    <w:multiLevelType w:val="hybridMultilevel"/>
    <w:tmpl w:val="7094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6A1079"/>
    <w:multiLevelType w:val="hybridMultilevel"/>
    <w:tmpl w:val="4CDE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B199E"/>
    <w:multiLevelType w:val="hybridMultilevel"/>
    <w:tmpl w:val="D824833E"/>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4678F"/>
    <w:multiLevelType w:val="hybridMultilevel"/>
    <w:tmpl w:val="561A7A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C0F206F"/>
    <w:multiLevelType w:val="hybridMultilevel"/>
    <w:tmpl w:val="155CC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F3FDF"/>
    <w:multiLevelType w:val="hybridMultilevel"/>
    <w:tmpl w:val="3AA6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1003C"/>
    <w:multiLevelType w:val="hybridMultilevel"/>
    <w:tmpl w:val="6FF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7730A"/>
    <w:multiLevelType w:val="hybridMultilevel"/>
    <w:tmpl w:val="2AA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20431"/>
    <w:multiLevelType w:val="hybridMultilevel"/>
    <w:tmpl w:val="DA4654D0"/>
    <w:lvl w:ilvl="0" w:tplc="08090001">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B44AE9"/>
    <w:multiLevelType w:val="hybridMultilevel"/>
    <w:tmpl w:val="29A0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97756"/>
    <w:multiLevelType w:val="hybridMultilevel"/>
    <w:tmpl w:val="DD8A9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967AF5"/>
    <w:multiLevelType w:val="hybridMultilevel"/>
    <w:tmpl w:val="A03A467A"/>
    <w:lvl w:ilvl="0" w:tplc="9786593E">
      <w:start w:val="1"/>
      <w:numFmt w:val="bullet"/>
      <w:lvlText w:val=""/>
      <w:lvlJc w:val="left"/>
      <w:pPr>
        <w:ind w:left="812" w:hanging="360"/>
      </w:pPr>
      <w:rPr>
        <w:rFonts w:ascii="Symbol" w:hAnsi="Symbol" w:hint="default"/>
      </w:rPr>
    </w:lvl>
    <w:lvl w:ilvl="1" w:tplc="F50ED852" w:tentative="1">
      <w:start w:val="1"/>
      <w:numFmt w:val="bullet"/>
      <w:lvlText w:val="o"/>
      <w:lvlJc w:val="left"/>
      <w:pPr>
        <w:ind w:left="1532" w:hanging="360"/>
      </w:pPr>
      <w:rPr>
        <w:rFonts w:ascii="Courier New" w:hAnsi="Courier New" w:cs="Courier New" w:hint="default"/>
      </w:rPr>
    </w:lvl>
    <w:lvl w:ilvl="2" w:tplc="6AACE348" w:tentative="1">
      <w:start w:val="1"/>
      <w:numFmt w:val="bullet"/>
      <w:lvlText w:val=""/>
      <w:lvlJc w:val="left"/>
      <w:pPr>
        <w:ind w:left="2252" w:hanging="360"/>
      </w:pPr>
      <w:rPr>
        <w:rFonts w:ascii="Wingdings" w:hAnsi="Wingdings" w:hint="default"/>
      </w:rPr>
    </w:lvl>
    <w:lvl w:ilvl="3" w:tplc="D90A158E" w:tentative="1">
      <w:start w:val="1"/>
      <w:numFmt w:val="bullet"/>
      <w:lvlText w:val=""/>
      <w:lvlJc w:val="left"/>
      <w:pPr>
        <w:ind w:left="2972" w:hanging="360"/>
      </w:pPr>
      <w:rPr>
        <w:rFonts w:ascii="Symbol" w:hAnsi="Symbol" w:hint="default"/>
      </w:rPr>
    </w:lvl>
    <w:lvl w:ilvl="4" w:tplc="364A077A" w:tentative="1">
      <w:start w:val="1"/>
      <w:numFmt w:val="bullet"/>
      <w:lvlText w:val="o"/>
      <w:lvlJc w:val="left"/>
      <w:pPr>
        <w:ind w:left="3692" w:hanging="360"/>
      </w:pPr>
      <w:rPr>
        <w:rFonts w:ascii="Courier New" w:hAnsi="Courier New" w:cs="Courier New" w:hint="default"/>
      </w:rPr>
    </w:lvl>
    <w:lvl w:ilvl="5" w:tplc="4230C1E2" w:tentative="1">
      <w:start w:val="1"/>
      <w:numFmt w:val="bullet"/>
      <w:lvlText w:val=""/>
      <w:lvlJc w:val="left"/>
      <w:pPr>
        <w:ind w:left="4412" w:hanging="360"/>
      </w:pPr>
      <w:rPr>
        <w:rFonts w:ascii="Wingdings" w:hAnsi="Wingdings" w:hint="default"/>
      </w:rPr>
    </w:lvl>
    <w:lvl w:ilvl="6" w:tplc="86A03200" w:tentative="1">
      <w:start w:val="1"/>
      <w:numFmt w:val="bullet"/>
      <w:lvlText w:val=""/>
      <w:lvlJc w:val="left"/>
      <w:pPr>
        <w:ind w:left="5132" w:hanging="360"/>
      </w:pPr>
      <w:rPr>
        <w:rFonts w:ascii="Symbol" w:hAnsi="Symbol" w:hint="default"/>
      </w:rPr>
    </w:lvl>
    <w:lvl w:ilvl="7" w:tplc="6F1A98F0" w:tentative="1">
      <w:start w:val="1"/>
      <w:numFmt w:val="bullet"/>
      <w:lvlText w:val="o"/>
      <w:lvlJc w:val="left"/>
      <w:pPr>
        <w:ind w:left="5852" w:hanging="360"/>
      </w:pPr>
      <w:rPr>
        <w:rFonts w:ascii="Courier New" w:hAnsi="Courier New" w:cs="Courier New" w:hint="default"/>
      </w:rPr>
    </w:lvl>
    <w:lvl w:ilvl="8" w:tplc="B1DCEF38" w:tentative="1">
      <w:start w:val="1"/>
      <w:numFmt w:val="bullet"/>
      <w:lvlText w:val=""/>
      <w:lvlJc w:val="left"/>
      <w:pPr>
        <w:ind w:left="6572" w:hanging="360"/>
      </w:pPr>
      <w:rPr>
        <w:rFonts w:ascii="Wingdings" w:hAnsi="Wingdings" w:hint="default"/>
      </w:rPr>
    </w:lvl>
  </w:abstractNum>
  <w:abstractNum w:abstractNumId="15" w15:restartNumberingAfterBreak="0">
    <w:nsid w:val="4E2F1C15"/>
    <w:multiLevelType w:val="hybridMultilevel"/>
    <w:tmpl w:val="029EA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5318AE"/>
    <w:multiLevelType w:val="hybridMultilevel"/>
    <w:tmpl w:val="A6384D92"/>
    <w:lvl w:ilvl="0" w:tplc="F5740E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D3306C"/>
    <w:multiLevelType w:val="hybridMultilevel"/>
    <w:tmpl w:val="981E26A4"/>
    <w:lvl w:ilvl="0" w:tplc="08090001">
      <w:start w:val="1"/>
      <w:numFmt w:val="bullet"/>
      <w:lvlText w:val=""/>
      <w:lvlJc w:val="left"/>
      <w:pPr>
        <w:ind w:left="371" w:hanging="360"/>
      </w:pPr>
      <w:rPr>
        <w:rFonts w:ascii="Symbol" w:hAnsi="Symbol" w:hint="default"/>
      </w:rPr>
    </w:lvl>
    <w:lvl w:ilvl="1" w:tplc="C7C0A400" w:tentative="1">
      <w:start w:val="1"/>
      <w:numFmt w:val="bullet"/>
      <w:lvlText w:val="o"/>
      <w:lvlJc w:val="left"/>
      <w:pPr>
        <w:ind w:left="1091" w:hanging="360"/>
      </w:pPr>
      <w:rPr>
        <w:rFonts w:ascii="Courier New" w:hAnsi="Courier New" w:cs="Courier New" w:hint="default"/>
      </w:rPr>
    </w:lvl>
    <w:lvl w:ilvl="2" w:tplc="344A654C" w:tentative="1">
      <w:start w:val="1"/>
      <w:numFmt w:val="bullet"/>
      <w:lvlText w:val=""/>
      <w:lvlJc w:val="left"/>
      <w:pPr>
        <w:ind w:left="1811" w:hanging="360"/>
      </w:pPr>
      <w:rPr>
        <w:rFonts w:ascii="Wingdings" w:hAnsi="Wingdings" w:hint="default"/>
      </w:rPr>
    </w:lvl>
    <w:lvl w:ilvl="3" w:tplc="8A962BAE" w:tentative="1">
      <w:start w:val="1"/>
      <w:numFmt w:val="bullet"/>
      <w:lvlText w:val=""/>
      <w:lvlJc w:val="left"/>
      <w:pPr>
        <w:ind w:left="2531" w:hanging="360"/>
      </w:pPr>
      <w:rPr>
        <w:rFonts w:ascii="Symbol" w:hAnsi="Symbol" w:hint="default"/>
      </w:rPr>
    </w:lvl>
    <w:lvl w:ilvl="4" w:tplc="218C6B62" w:tentative="1">
      <w:start w:val="1"/>
      <w:numFmt w:val="bullet"/>
      <w:lvlText w:val="o"/>
      <w:lvlJc w:val="left"/>
      <w:pPr>
        <w:ind w:left="3251" w:hanging="360"/>
      </w:pPr>
      <w:rPr>
        <w:rFonts w:ascii="Courier New" w:hAnsi="Courier New" w:cs="Courier New" w:hint="default"/>
      </w:rPr>
    </w:lvl>
    <w:lvl w:ilvl="5" w:tplc="21DE9D7C" w:tentative="1">
      <w:start w:val="1"/>
      <w:numFmt w:val="bullet"/>
      <w:lvlText w:val=""/>
      <w:lvlJc w:val="left"/>
      <w:pPr>
        <w:ind w:left="3971" w:hanging="360"/>
      </w:pPr>
      <w:rPr>
        <w:rFonts w:ascii="Wingdings" w:hAnsi="Wingdings" w:hint="default"/>
      </w:rPr>
    </w:lvl>
    <w:lvl w:ilvl="6" w:tplc="059ED674" w:tentative="1">
      <w:start w:val="1"/>
      <w:numFmt w:val="bullet"/>
      <w:lvlText w:val=""/>
      <w:lvlJc w:val="left"/>
      <w:pPr>
        <w:ind w:left="4691" w:hanging="360"/>
      </w:pPr>
      <w:rPr>
        <w:rFonts w:ascii="Symbol" w:hAnsi="Symbol" w:hint="default"/>
      </w:rPr>
    </w:lvl>
    <w:lvl w:ilvl="7" w:tplc="A0C89C44" w:tentative="1">
      <w:start w:val="1"/>
      <w:numFmt w:val="bullet"/>
      <w:lvlText w:val="o"/>
      <w:lvlJc w:val="left"/>
      <w:pPr>
        <w:ind w:left="5411" w:hanging="360"/>
      </w:pPr>
      <w:rPr>
        <w:rFonts w:ascii="Courier New" w:hAnsi="Courier New" w:cs="Courier New" w:hint="default"/>
      </w:rPr>
    </w:lvl>
    <w:lvl w:ilvl="8" w:tplc="6832A9B4" w:tentative="1">
      <w:start w:val="1"/>
      <w:numFmt w:val="bullet"/>
      <w:lvlText w:val=""/>
      <w:lvlJc w:val="left"/>
      <w:pPr>
        <w:ind w:left="6131" w:hanging="360"/>
      </w:pPr>
      <w:rPr>
        <w:rFonts w:ascii="Wingdings" w:hAnsi="Wingdings" w:hint="default"/>
      </w:rPr>
    </w:lvl>
  </w:abstractNum>
  <w:abstractNum w:abstractNumId="18" w15:restartNumberingAfterBreak="0">
    <w:nsid w:val="514C29BF"/>
    <w:multiLevelType w:val="multilevel"/>
    <w:tmpl w:val="61EA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5D23B0"/>
    <w:multiLevelType w:val="hybridMultilevel"/>
    <w:tmpl w:val="8FF88134"/>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F3B36"/>
    <w:multiLevelType w:val="hybridMultilevel"/>
    <w:tmpl w:val="1936A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C10B7"/>
    <w:multiLevelType w:val="hybridMultilevel"/>
    <w:tmpl w:val="FA706388"/>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A74AC"/>
    <w:multiLevelType w:val="hybridMultilevel"/>
    <w:tmpl w:val="C84A736E"/>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B1D16"/>
    <w:multiLevelType w:val="hybridMultilevel"/>
    <w:tmpl w:val="0BDEC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305D2D"/>
    <w:multiLevelType w:val="hybridMultilevel"/>
    <w:tmpl w:val="7E26FC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E73740"/>
    <w:multiLevelType w:val="hybridMultilevel"/>
    <w:tmpl w:val="BD8E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3F37FE"/>
    <w:multiLevelType w:val="hybridMultilevel"/>
    <w:tmpl w:val="89E21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1935C4"/>
    <w:multiLevelType w:val="hybridMultilevel"/>
    <w:tmpl w:val="D7E88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2255C6"/>
    <w:multiLevelType w:val="hybridMultilevel"/>
    <w:tmpl w:val="88A6E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3B621B"/>
    <w:multiLevelType w:val="hybridMultilevel"/>
    <w:tmpl w:val="C4A0AF9C"/>
    <w:lvl w:ilvl="0" w:tplc="08090001">
      <w:start w:val="1"/>
      <w:numFmt w:val="bullet"/>
      <w:lvlText w:val=""/>
      <w:lvlJc w:val="left"/>
      <w:pPr>
        <w:ind w:left="-197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534" w:hanging="360"/>
      </w:pPr>
      <w:rPr>
        <w:rFonts w:ascii="Wingdings" w:hAnsi="Wingdings" w:hint="default"/>
      </w:rPr>
    </w:lvl>
    <w:lvl w:ilvl="3" w:tplc="08090001" w:tentative="1">
      <w:start w:val="1"/>
      <w:numFmt w:val="bullet"/>
      <w:lvlText w:val=""/>
      <w:lvlJc w:val="left"/>
      <w:pPr>
        <w:ind w:left="186" w:hanging="360"/>
      </w:pPr>
      <w:rPr>
        <w:rFonts w:ascii="Symbol" w:hAnsi="Symbol" w:hint="default"/>
      </w:rPr>
    </w:lvl>
    <w:lvl w:ilvl="4" w:tplc="08090003" w:tentative="1">
      <w:start w:val="1"/>
      <w:numFmt w:val="bullet"/>
      <w:lvlText w:val="o"/>
      <w:lvlJc w:val="left"/>
      <w:pPr>
        <w:ind w:left="906" w:hanging="360"/>
      </w:pPr>
      <w:rPr>
        <w:rFonts w:ascii="Courier New" w:hAnsi="Courier New" w:cs="Courier New" w:hint="default"/>
      </w:rPr>
    </w:lvl>
    <w:lvl w:ilvl="5" w:tplc="08090005" w:tentative="1">
      <w:start w:val="1"/>
      <w:numFmt w:val="bullet"/>
      <w:lvlText w:val=""/>
      <w:lvlJc w:val="left"/>
      <w:pPr>
        <w:ind w:left="1626" w:hanging="360"/>
      </w:pPr>
      <w:rPr>
        <w:rFonts w:ascii="Wingdings" w:hAnsi="Wingdings" w:hint="default"/>
      </w:rPr>
    </w:lvl>
    <w:lvl w:ilvl="6" w:tplc="08090001" w:tentative="1">
      <w:start w:val="1"/>
      <w:numFmt w:val="bullet"/>
      <w:lvlText w:val=""/>
      <w:lvlJc w:val="left"/>
      <w:pPr>
        <w:ind w:left="2346" w:hanging="360"/>
      </w:pPr>
      <w:rPr>
        <w:rFonts w:ascii="Symbol" w:hAnsi="Symbol" w:hint="default"/>
      </w:rPr>
    </w:lvl>
    <w:lvl w:ilvl="7" w:tplc="08090003" w:tentative="1">
      <w:start w:val="1"/>
      <w:numFmt w:val="bullet"/>
      <w:lvlText w:val="o"/>
      <w:lvlJc w:val="left"/>
      <w:pPr>
        <w:ind w:left="3066" w:hanging="360"/>
      </w:pPr>
      <w:rPr>
        <w:rFonts w:ascii="Courier New" w:hAnsi="Courier New" w:cs="Courier New" w:hint="default"/>
      </w:rPr>
    </w:lvl>
    <w:lvl w:ilvl="8" w:tplc="08090005" w:tentative="1">
      <w:start w:val="1"/>
      <w:numFmt w:val="bullet"/>
      <w:lvlText w:val=""/>
      <w:lvlJc w:val="left"/>
      <w:pPr>
        <w:ind w:left="3786" w:hanging="360"/>
      </w:pPr>
      <w:rPr>
        <w:rFonts w:ascii="Wingdings" w:hAnsi="Wingdings" w:hint="default"/>
      </w:rPr>
    </w:lvl>
  </w:abstractNum>
  <w:abstractNum w:abstractNumId="32" w15:restartNumberingAfterBreak="0">
    <w:nsid w:val="734D127C"/>
    <w:multiLevelType w:val="hybridMultilevel"/>
    <w:tmpl w:val="85DA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A2812"/>
    <w:multiLevelType w:val="hybridMultilevel"/>
    <w:tmpl w:val="E4FE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E5E5C"/>
    <w:multiLevelType w:val="hybridMultilevel"/>
    <w:tmpl w:val="72B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F664D"/>
    <w:multiLevelType w:val="multilevel"/>
    <w:tmpl w:val="B2223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31"/>
  </w:num>
  <w:num w:numId="4">
    <w:abstractNumId w:val="24"/>
  </w:num>
  <w:num w:numId="5">
    <w:abstractNumId w:val="25"/>
  </w:num>
  <w:num w:numId="6">
    <w:abstractNumId w:val="3"/>
  </w:num>
  <w:num w:numId="7">
    <w:abstractNumId w:val="13"/>
  </w:num>
  <w:num w:numId="8">
    <w:abstractNumId w:val="27"/>
  </w:num>
  <w:num w:numId="9">
    <w:abstractNumId w:val="7"/>
  </w:num>
  <w:num w:numId="10">
    <w:abstractNumId w:val="9"/>
  </w:num>
  <w:num w:numId="11">
    <w:abstractNumId w:val="17"/>
  </w:num>
  <w:num w:numId="12">
    <w:abstractNumId w:val="29"/>
  </w:num>
  <w:num w:numId="13">
    <w:abstractNumId w:val="12"/>
  </w:num>
  <w:num w:numId="14">
    <w:abstractNumId w:val="28"/>
  </w:num>
  <w:num w:numId="15">
    <w:abstractNumId w:val="15"/>
  </w:num>
  <w:num w:numId="16">
    <w:abstractNumId w:val="5"/>
  </w:num>
  <w:num w:numId="17">
    <w:abstractNumId w:val="26"/>
  </w:num>
  <w:num w:numId="18">
    <w:abstractNumId w:val="10"/>
  </w:num>
  <w:num w:numId="19">
    <w:abstractNumId w:val="1"/>
  </w:num>
  <w:num w:numId="20">
    <w:abstractNumId w:val="2"/>
  </w:num>
  <w:num w:numId="21">
    <w:abstractNumId w:val="18"/>
  </w:num>
  <w:num w:numId="22">
    <w:abstractNumId w:val="35"/>
  </w:num>
  <w:num w:numId="23">
    <w:abstractNumId w:val="33"/>
  </w:num>
  <w:num w:numId="24">
    <w:abstractNumId w:val="32"/>
  </w:num>
  <w:num w:numId="25">
    <w:abstractNumId w:val="22"/>
  </w:num>
  <w:num w:numId="26">
    <w:abstractNumId w:val="21"/>
  </w:num>
  <w:num w:numId="27">
    <w:abstractNumId w:val="19"/>
  </w:num>
  <w:num w:numId="28">
    <w:abstractNumId w:val="0"/>
  </w:num>
  <w:num w:numId="29">
    <w:abstractNumId w:val="23"/>
  </w:num>
  <w:num w:numId="30">
    <w:abstractNumId w:val="16"/>
  </w:num>
  <w:num w:numId="31">
    <w:abstractNumId w:val="4"/>
  </w:num>
  <w:num w:numId="32">
    <w:abstractNumId w:val="6"/>
  </w:num>
  <w:num w:numId="33">
    <w:abstractNumId w:val="20"/>
  </w:num>
  <w:num w:numId="34">
    <w:abstractNumId w:val="8"/>
  </w:num>
  <w:num w:numId="35">
    <w:abstractNumId w:val="11"/>
  </w:num>
  <w:num w:numId="3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McCrory [2]">
    <w15:presenceInfo w15:providerId="None" w15:userId="Claire McCrory"/>
  </w15:person>
  <w15:person w15:author="Claire McCrory">
    <w15:presenceInfo w15:providerId="AD" w15:userId="S-1-5-21-4048039-4104310001-3392162580-1155"/>
  </w15:person>
  <w15:person w15:author="Emma Cornhill (Headteacher)">
    <w15:presenceInfo w15:providerId="None" w15:userId="Emma Cornhill (Headteacher)"/>
  </w15:person>
  <w15:person w15:author="Kelly, Rosie">
    <w15:presenceInfo w15:providerId="AD" w15:userId="S::Rosie.Kelly@veritau.co.uk::b3f96403-987f-4910-ba88-70ae129690c3"/>
  </w15:person>
  <w15:person w15:author="Sigsworth, Alison">
    <w15:presenceInfo w15:providerId="AD" w15:userId="S::Alison.Sigsworth@veritau.co.uk::17460746-07ee-4a09-a662-fad3c735f0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E1"/>
    <w:rsid w:val="00020639"/>
    <w:rsid w:val="00067190"/>
    <w:rsid w:val="000707C1"/>
    <w:rsid w:val="00075BD8"/>
    <w:rsid w:val="00076A5A"/>
    <w:rsid w:val="00080253"/>
    <w:rsid w:val="00092AEA"/>
    <w:rsid w:val="000A62E1"/>
    <w:rsid w:val="000A7130"/>
    <w:rsid w:val="000A7916"/>
    <w:rsid w:val="000C22B7"/>
    <w:rsid w:val="001132D5"/>
    <w:rsid w:val="00117042"/>
    <w:rsid w:val="00147FC1"/>
    <w:rsid w:val="00161FC6"/>
    <w:rsid w:val="00171EDE"/>
    <w:rsid w:val="00180CF6"/>
    <w:rsid w:val="0018547C"/>
    <w:rsid w:val="0019797D"/>
    <w:rsid w:val="00197AF5"/>
    <w:rsid w:val="001B2331"/>
    <w:rsid w:val="001D771D"/>
    <w:rsid w:val="001E5307"/>
    <w:rsid w:val="001F3547"/>
    <w:rsid w:val="00202D68"/>
    <w:rsid w:val="00226337"/>
    <w:rsid w:val="002310B3"/>
    <w:rsid w:val="002758B7"/>
    <w:rsid w:val="002A20A9"/>
    <w:rsid w:val="002F0B5A"/>
    <w:rsid w:val="002F16F8"/>
    <w:rsid w:val="003145B7"/>
    <w:rsid w:val="00321F30"/>
    <w:rsid w:val="003268EC"/>
    <w:rsid w:val="003715C2"/>
    <w:rsid w:val="0038413D"/>
    <w:rsid w:val="003916C1"/>
    <w:rsid w:val="003A2DD5"/>
    <w:rsid w:val="003B331B"/>
    <w:rsid w:val="003D26D6"/>
    <w:rsid w:val="00423C9C"/>
    <w:rsid w:val="00436C6E"/>
    <w:rsid w:val="00445989"/>
    <w:rsid w:val="004661B8"/>
    <w:rsid w:val="00481B02"/>
    <w:rsid w:val="00484194"/>
    <w:rsid w:val="004925D9"/>
    <w:rsid w:val="004925F3"/>
    <w:rsid w:val="004B5437"/>
    <w:rsid w:val="004C561C"/>
    <w:rsid w:val="00512505"/>
    <w:rsid w:val="005166B6"/>
    <w:rsid w:val="005333CB"/>
    <w:rsid w:val="005550EE"/>
    <w:rsid w:val="00562F57"/>
    <w:rsid w:val="005A097A"/>
    <w:rsid w:val="005A338B"/>
    <w:rsid w:val="005A596F"/>
    <w:rsid w:val="005D276C"/>
    <w:rsid w:val="00611F44"/>
    <w:rsid w:val="006279A2"/>
    <w:rsid w:val="00637022"/>
    <w:rsid w:val="00650FCD"/>
    <w:rsid w:val="006E5906"/>
    <w:rsid w:val="0070525C"/>
    <w:rsid w:val="007465A5"/>
    <w:rsid w:val="00756368"/>
    <w:rsid w:val="0076298D"/>
    <w:rsid w:val="00771F4F"/>
    <w:rsid w:val="007811C8"/>
    <w:rsid w:val="00785366"/>
    <w:rsid w:val="00791952"/>
    <w:rsid w:val="007B23A4"/>
    <w:rsid w:val="007B724A"/>
    <w:rsid w:val="007C04C3"/>
    <w:rsid w:val="007D4B35"/>
    <w:rsid w:val="00826DD3"/>
    <w:rsid w:val="00833E12"/>
    <w:rsid w:val="008524ED"/>
    <w:rsid w:val="0085464D"/>
    <w:rsid w:val="00872B99"/>
    <w:rsid w:val="00887DBA"/>
    <w:rsid w:val="00890EAF"/>
    <w:rsid w:val="00892C25"/>
    <w:rsid w:val="008954D3"/>
    <w:rsid w:val="008F505F"/>
    <w:rsid w:val="009110B8"/>
    <w:rsid w:val="00930BED"/>
    <w:rsid w:val="009417E3"/>
    <w:rsid w:val="00942158"/>
    <w:rsid w:val="009521EB"/>
    <w:rsid w:val="00954EFB"/>
    <w:rsid w:val="009A1E75"/>
    <w:rsid w:val="009B316A"/>
    <w:rsid w:val="009C0AE1"/>
    <w:rsid w:val="009C23A6"/>
    <w:rsid w:val="009D4A63"/>
    <w:rsid w:val="009D6D9E"/>
    <w:rsid w:val="00A07B3B"/>
    <w:rsid w:val="00A13349"/>
    <w:rsid w:val="00A137C8"/>
    <w:rsid w:val="00A30E6A"/>
    <w:rsid w:val="00A71167"/>
    <w:rsid w:val="00A75C46"/>
    <w:rsid w:val="00A9067B"/>
    <w:rsid w:val="00AA0905"/>
    <w:rsid w:val="00AA5092"/>
    <w:rsid w:val="00AC23A3"/>
    <w:rsid w:val="00AC3040"/>
    <w:rsid w:val="00AD509C"/>
    <w:rsid w:val="00B1050E"/>
    <w:rsid w:val="00B37DCD"/>
    <w:rsid w:val="00B648A2"/>
    <w:rsid w:val="00B675E8"/>
    <w:rsid w:val="00B74A13"/>
    <w:rsid w:val="00B93EAA"/>
    <w:rsid w:val="00BA0E83"/>
    <w:rsid w:val="00BB7C95"/>
    <w:rsid w:val="00C01537"/>
    <w:rsid w:val="00C257CA"/>
    <w:rsid w:val="00C42E6E"/>
    <w:rsid w:val="00C81F63"/>
    <w:rsid w:val="00C823C2"/>
    <w:rsid w:val="00C87A27"/>
    <w:rsid w:val="00CA6E04"/>
    <w:rsid w:val="00CB059A"/>
    <w:rsid w:val="00CD4365"/>
    <w:rsid w:val="00CD56B6"/>
    <w:rsid w:val="00CD5F73"/>
    <w:rsid w:val="00CE15B8"/>
    <w:rsid w:val="00CF5FCA"/>
    <w:rsid w:val="00CF64D2"/>
    <w:rsid w:val="00CF74DF"/>
    <w:rsid w:val="00D25959"/>
    <w:rsid w:val="00D33A03"/>
    <w:rsid w:val="00D406C4"/>
    <w:rsid w:val="00D50757"/>
    <w:rsid w:val="00D50A7C"/>
    <w:rsid w:val="00D53859"/>
    <w:rsid w:val="00D60DA9"/>
    <w:rsid w:val="00D72E03"/>
    <w:rsid w:val="00D81BB9"/>
    <w:rsid w:val="00DC1BCC"/>
    <w:rsid w:val="00DD595E"/>
    <w:rsid w:val="00DD5F32"/>
    <w:rsid w:val="00DF3593"/>
    <w:rsid w:val="00E00289"/>
    <w:rsid w:val="00E02403"/>
    <w:rsid w:val="00E121BE"/>
    <w:rsid w:val="00E2233C"/>
    <w:rsid w:val="00E334C8"/>
    <w:rsid w:val="00E40C79"/>
    <w:rsid w:val="00E538DE"/>
    <w:rsid w:val="00E55D16"/>
    <w:rsid w:val="00E65741"/>
    <w:rsid w:val="00E83731"/>
    <w:rsid w:val="00E83BF8"/>
    <w:rsid w:val="00E92223"/>
    <w:rsid w:val="00EB2246"/>
    <w:rsid w:val="00EB4B8B"/>
    <w:rsid w:val="00EE4F46"/>
    <w:rsid w:val="00F05B3B"/>
    <w:rsid w:val="00F16884"/>
    <w:rsid w:val="00F212A5"/>
    <w:rsid w:val="00F270E1"/>
    <w:rsid w:val="00F27E5B"/>
    <w:rsid w:val="00F324F6"/>
    <w:rsid w:val="00F67144"/>
    <w:rsid w:val="00F7580E"/>
    <w:rsid w:val="00F93646"/>
    <w:rsid w:val="00F97698"/>
    <w:rsid w:val="00FA0A6A"/>
    <w:rsid w:val="00FB060B"/>
    <w:rsid w:val="00FC3D52"/>
    <w:rsid w:val="00FC70CA"/>
    <w:rsid w:val="00FD0BE9"/>
    <w:rsid w:val="00FD6AC2"/>
    <w:rsid w:val="00FD70CA"/>
    <w:rsid w:val="00FF3302"/>
    <w:rsid w:val="00FF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C82"/>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53"/>
    <w:rPr>
      <w:rFonts w:eastAsiaTheme="minorEastAsia"/>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CommentReference">
    <w:name w:val="annotation reference"/>
    <w:basedOn w:val="DefaultParagraphFont"/>
    <w:uiPriority w:val="99"/>
    <w:semiHidden/>
    <w:unhideWhenUsed/>
    <w:rsid w:val="00E40C79"/>
    <w:rPr>
      <w:sz w:val="16"/>
      <w:szCs w:val="16"/>
    </w:rPr>
  </w:style>
  <w:style w:type="paragraph" w:styleId="CommentText">
    <w:name w:val="annotation text"/>
    <w:basedOn w:val="Normal"/>
    <w:link w:val="CommentTextChar"/>
    <w:semiHidden/>
    <w:unhideWhenUsed/>
    <w:rsid w:val="00E40C79"/>
    <w:rPr>
      <w:sz w:val="20"/>
      <w:szCs w:val="20"/>
    </w:rPr>
  </w:style>
  <w:style w:type="character" w:customStyle="1" w:styleId="CommentTextChar">
    <w:name w:val="Comment Text Char"/>
    <w:basedOn w:val="DefaultParagraphFont"/>
    <w:link w:val="CommentText"/>
    <w:semiHidden/>
    <w:rsid w:val="00E40C79"/>
    <w:rPr>
      <w:rFonts w:eastAsiaTheme="minorEastAsia"/>
      <w:sz w:val="20"/>
      <w:szCs w:val="20"/>
    </w:rPr>
  </w:style>
  <w:style w:type="character" w:styleId="Hyperlink">
    <w:name w:val="Hyperlink"/>
    <w:basedOn w:val="DefaultParagraphFont"/>
    <w:uiPriority w:val="99"/>
    <w:unhideWhenUsed/>
    <w:rsid w:val="00E40C79"/>
    <w:rPr>
      <w:color w:val="0563C1" w:themeColor="hyperlink"/>
      <w:u w:val="single"/>
    </w:rPr>
  </w:style>
  <w:style w:type="paragraph" w:styleId="BalloonText">
    <w:name w:val="Balloon Text"/>
    <w:basedOn w:val="Normal"/>
    <w:link w:val="BalloonTextChar"/>
    <w:uiPriority w:val="99"/>
    <w:semiHidden/>
    <w:unhideWhenUsed/>
    <w:rsid w:val="00E40C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79"/>
    <w:rPr>
      <w:rFonts w:ascii="Segoe UI" w:eastAsiaTheme="minorEastAsia" w:hAnsi="Segoe UI" w:cs="Segoe UI"/>
      <w:sz w:val="18"/>
      <w:szCs w:val="18"/>
    </w:rPr>
  </w:style>
  <w:style w:type="paragraph" w:styleId="NoSpacing">
    <w:name w:val="No Spacing"/>
    <w:link w:val="NoSpacingChar"/>
    <w:uiPriority w:val="1"/>
    <w:qFormat/>
    <w:rsid w:val="00D25959"/>
    <w:rPr>
      <w:rFonts w:eastAsiaTheme="minorEastAsia"/>
      <w:lang w:val="en-US" w:eastAsia="en-US"/>
    </w:rPr>
  </w:style>
  <w:style w:type="character" w:customStyle="1" w:styleId="NoSpacingChar">
    <w:name w:val="No Spacing Char"/>
    <w:basedOn w:val="DefaultParagraphFont"/>
    <w:link w:val="NoSpacing"/>
    <w:uiPriority w:val="1"/>
    <w:rsid w:val="00D25959"/>
    <w:rPr>
      <w:rFonts w:eastAsiaTheme="minorEastAsia"/>
      <w:lang w:val="en-US" w:eastAsia="en-US"/>
    </w:rPr>
  </w:style>
  <w:style w:type="table" w:styleId="TableGrid">
    <w:name w:val="Table Grid"/>
    <w:basedOn w:val="TableNormal"/>
    <w:uiPriority w:val="39"/>
    <w:rsid w:val="00D259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5959"/>
    <w:pPr>
      <w:spacing w:line="259" w:lineRule="auto"/>
      <w:outlineLvl w:val="9"/>
    </w:pPr>
    <w:rPr>
      <w:lang w:val="en-US" w:eastAsia="en-US"/>
    </w:rPr>
  </w:style>
  <w:style w:type="paragraph" w:styleId="CommentSubject">
    <w:name w:val="annotation subject"/>
    <w:basedOn w:val="CommentText"/>
    <w:next w:val="CommentText"/>
    <w:link w:val="CommentSubjectChar"/>
    <w:uiPriority w:val="99"/>
    <w:semiHidden/>
    <w:unhideWhenUsed/>
    <w:rsid w:val="00197AF5"/>
    <w:rPr>
      <w:b/>
      <w:bCs/>
    </w:rPr>
  </w:style>
  <w:style w:type="character" w:customStyle="1" w:styleId="CommentSubjectChar">
    <w:name w:val="Comment Subject Char"/>
    <w:basedOn w:val="CommentTextChar"/>
    <w:link w:val="CommentSubject"/>
    <w:uiPriority w:val="99"/>
    <w:semiHidden/>
    <w:rsid w:val="00197AF5"/>
    <w:rPr>
      <w:rFonts w:eastAsiaTheme="minorEastAsia"/>
      <w:b/>
      <w:bCs/>
      <w:sz w:val="20"/>
      <w:szCs w:val="20"/>
    </w:rPr>
  </w:style>
  <w:style w:type="table" w:customStyle="1" w:styleId="TableGrid1">
    <w:name w:val="Table Grid1"/>
    <w:basedOn w:val="TableNormal"/>
    <w:next w:val="TableGrid"/>
    <w:uiPriority w:val="59"/>
    <w:rsid w:val="00FD0BE9"/>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F3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Veritausubheading"/>
    <w:next w:val="Normal"/>
    <w:autoRedefine/>
    <w:uiPriority w:val="39"/>
    <w:unhideWhenUsed/>
    <w:rsid w:val="008524ED"/>
    <w:pPr>
      <w:spacing w:before="240"/>
    </w:pPr>
    <w:rPr>
      <w:rFonts w:asciiTheme="minorHAnsi" w:hAnsiTheme="minorHAnsi"/>
      <w:bCs/>
      <w:sz w:val="20"/>
      <w:szCs w:val="20"/>
    </w:rPr>
  </w:style>
  <w:style w:type="paragraph" w:styleId="TOC1">
    <w:name w:val="toc 1"/>
    <w:basedOn w:val="Veritauheadingtitle"/>
    <w:next w:val="Normal"/>
    <w:link w:val="TOC1Char"/>
    <w:autoRedefine/>
    <w:uiPriority w:val="39"/>
    <w:unhideWhenUsed/>
    <w:rsid w:val="007D4B35"/>
    <w:pPr>
      <w:spacing w:before="360"/>
    </w:pPr>
    <w:rPr>
      <w:rFonts w:asciiTheme="majorHAnsi" w:hAnsiTheme="majorHAnsi"/>
      <w:bCs/>
      <w:caps/>
      <w:color w:val="auto"/>
      <w:sz w:val="24"/>
      <w:szCs w:val="24"/>
    </w:rPr>
  </w:style>
  <w:style w:type="paragraph" w:styleId="TOC3">
    <w:name w:val="toc 3"/>
    <w:basedOn w:val="Normal"/>
    <w:next w:val="Normal"/>
    <w:autoRedefine/>
    <w:uiPriority w:val="39"/>
    <w:unhideWhenUsed/>
    <w:rsid w:val="008524ED"/>
    <w:pPr>
      <w:ind w:left="220"/>
    </w:pPr>
    <w:rPr>
      <w:sz w:val="20"/>
      <w:szCs w:val="20"/>
    </w:rPr>
  </w:style>
  <w:style w:type="paragraph" w:styleId="TOC4">
    <w:name w:val="toc 4"/>
    <w:basedOn w:val="Normal"/>
    <w:next w:val="Normal"/>
    <w:autoRedefine/>
    <w:uiPriority w:val="39"/>
    <w:unhideWhenUsed/>
    <w:rsid w:val="00117042"/>
    <w:pPr>
      <w:ind w:left="440"/>
    </w:pPr>
    <w:rPr>
      <w:sz w:val="20"/>
      <w:szCs w:val="20"/>
    </w:rPr>
  </w:style>
  <w:style w:type="paragraph" w:styleId="TOC5">
    <w:name w:val="toc 5"/>
    <w:basedOn w:val="Normal"/>
    <w:next w:val="Normal"/>
    <w:autoRedefine/>
    <w:uiPriority w:val="39"/>
    <w:unhideWhenUsed/>
    <w:rsid w:val="00117042"/>
    <w:pPr>
      <w:ind w:left="660"/>
    </w:pPr>
    <w:rPr>
      <w:sz w:val="20"/>
      <w:szCs w:val="20"/>
    </w:rPr>
  </w:style>
  <w:style w:type="paragraph" w:styleId="TOC6">
    <w:name w:val="toc 6"/>
    <w:basedOn w:val="Normal"/>
    <w:next w:val="Normal"/>
    <w:autoRedefine/>
    <w:uiPriority w:val="39"/>
    <w:unhideWhenUsed/>
    <w:rsid w:val="00117042"/>
    <w:pPr>
      <w:ind w:left="880"/>
    </w:pPr>
    <w:rPr>
      <w:sz w:val="20"/>
      <w:szCs w:val="20"/>
    </w:rPr>
  </w:style>
  <w:style w:type="paragraph" w:styleId="TOC7">
    <w:name w:val="toc 7"/>
    <w:basedOn w:val="Normal"/>
    <w:next w:val="Normal"/>
    <w:autoRedefine/>
    <w:uiPriority w:val="39"/>
    <w:unhideWhenUsed/>
    <w:rsid w:val="00117042"/>
    <w:pPr>
      <w:ind w:left="1100"/>
    </w:pPr>
    <w:rPr>
      <w:sz w:val="20"/>
      <w:szCs w:val="20"/>
    </w:rPr>
  </w:style>
  <w:style w:type="paragraph" w:styleId="TOC8">
    <w:name w:val="toc 8"/>
    <w:basedOn w:val="Normal"/>
    <w:next w:val="Normal"/>
    <w:autoRedefine/>
    <w:uiPriority w:val="39"/>
    <w:unhideWhenUsed/>
    <w:rsid w:val="00117042"/>
    <w:pPr>
      <w:ind w:left="1320"/>
    </w:pPr>
    <w:rPr>
      <w:sz w:val="20"/>
      <w:szCs w:val="20"/>
    </w:rPr>
  </w:style>
  <w:style w:type="paragraph" w:styleId="TOC9">
    <w:name w:val="toc 9"/>
    <w:basedOn w:val="Normal"/>
    <w:next w:val="Normal"/>
    <w:autoRedefine/>
    <w:uiPriority w:val="39"/>
    <w:unhideWhenUsed/>
    <w:rsid w:val="00117042"/>
    <w:pPr>
      <w:ind w:left="1540"/>
    </w:pPr>
    <w:rPr>
      <w:sz w:val="20"/>
      <w:szCs w:val="20"/>
    </w:rPr>
  </w:style>
  <w:style w:type="paragraph" w:styleId="Header">
    <w:name w:val="header"/>
    <w:basedOn w:val="Normal"/>
    <w:link w:val="HeaderChar"/>
    <w:uiPriority w:val="99"/>
    <w:unhideWhenUsed/>
    <w:rsid w:val="00D406C4"/>
    <w:pPr>
      <w:tabs>
        <w:tab w:val="center" w:pos="4513"/>
        <w:tab w:val="right" w:pos="9026"/>
      </w:tabs>
    </w:pPr>
  </w:style>
  <w:style w:type="character" w:customStyle="1" w:styleId="HeaderChar">
    <w:name w:val="Header Char"/>
    <w:basedOn w:val="DefaultParagraphFont"/>
    <w:link w:val="Header"/>
    <w:uiPriority w:val="99"/>
    <w:rsid w:val="00D406C4"/>
    <w:rPr>
      <w:rFonts w:eastAsiaTheme="minorEastAsia"/>
    </w:rPr>
  </w:style>
  <w:style w:type="paragraph" w:styleId="Footer">
    <w:name w:val="footer"/>
    <w:basedOn w:val="Normal"/>
    <w:link w:val="FooterChar"/>
    <w:uiPriority w:val="99"/>
    <w:unhideWhenUsed/>
    <w:rsid w:val="00D406C4"/>
    <w:pPr>
      <w:tabs>
        <w:tab w:val="center" w:pos="4513"/>
        <w:tab w:val="right" w:pos="9026"/>
      </w:tabs>
    </w:pPr>
  </w:style>
  <w:style w:type="character" w:customStyle="1" w:styleId="FooterChar">
    <w:name w:val="Footer Char"/>
    <w:basedOn w:val="DefaultParagraphFont"/>
    <w:link w:val="Footer"/>
    <w:uiPriority w:val="99"/>
    <w:rsid w:val="00D406C4"/>
    <w:rPr>
      <w:rFonts w:eastAsiaTheme="minorEastAsia"/>
    </w:rPr>
  </w:style>
  <w:style w:type="character" w:customStyle="1" w:styleId="TOC1Char">
    <w:name w:val="TOC 1 Char"/>
    <w:basedOn w:val="VeritauheadingtitleChar"/>
    <w:link w:val="TOC1"/>
    <w:uiPriority w:val="39"/>
    <w:rsid w:val="007D4B35"/>
    <w:rPr>
      <w:rFonts w:asciiTheme="majorHAnsi" w:eastAsiaTheme="minorEastAsia" w:hAnsiTheme="majorHAnsi"/>
      <w:b/>
      <w:bCs/>
      <w:caps/>
      <w:color w:val="192550"/>
      <w:sz w:val="24"/>
      <w:szCs w:val="24"/>
    </w:rPr>
  </w:style>
  <w:style w:type="table" w:customStyle="1" w:styleId="TableGrid3">
    <w:name w:val="Table Grid3"/>
    <w:basedOn w:val="TableNormal"/>
    <w:next w:val="TableGrid"/>
    <w:uiPriority w:val="59"/>
    <w:rsid w:val="00E334C8"/>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choolsDPO@veritau.co.uk"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ico.org.uk/global/contact-us/live-ch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DPO@veritau.co.uk" TargetMode="External"/><Relationship Id="rId22" Type="http://schemas.microsoft.com/office/2011/relationships/people" Target="people.xml"/><Relationship Id="rId27" Type="http://schemas.microsoft.com/office/2016/09/relationships/commentsIds" Target="commentsIds.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2CCA250C96C40B8F3B72D334919B9" ma:contentTypeVersion="17" ma:contentTypeDescription="Create a new document." ma:contentTypeScope="" ma:versionID="c09bbb9d905966affc2b7c826e985dfd">
  <xsd:schema xmlns:xsd="http://www.w3.org/2001/XMLSchema" xmlns:xs="http://www.w3.org/2001/XMLSchema" xmlns:p="http://schemas.microsoft.com/office/2006/metadata/properties" xmlns:ns2="e5874659-4e22-40b5-9436-ae1d88176db8" xmlns:ns3="5107b649-8973-4dc4-b043-623d14cb6558" targetNamespace="http://schemas.microsoft.com/office/2006/metadata/properties" ma:root="true" ma:fieldsID="a71240035b70ad29a49d55bcd6dd5d47" ns2:_="" ns3:_="">
    <xsd:import namespace="e5874659-4e22-40b5-9436-ae1d88176db8"/>
    <xsd:import namespace="5107b649-8973-4dc4-b043-623d14cb6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x0032_023Policy" minOccurs="0"/>
                <xsd:element ref="ns2:MandatoryPolicie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4659-4e22-40b5-9436-ae1d8817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ac7a135-116c-493d-886e-09d9280ca71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0032_023Policy" ma:index="18" nillable="true" ma:displayName="2023 Policy" ma:description="Checked and up to date" ma:format="Dropdown" ma:internalName="_x0032_023Policy">
      <xsd:simpleType>
        <xsd:restriction base="dms:Text">
          <xsd:maxLength value="255"/>
        </xsd:restriction>
      </xsd:simpleType>
    </xsd:element>
    <xsd:element name="MandatoryPolicies" ma:index="19" nillable="true" ma:displayName="Mandatory Policies" ma:format="Dropdown" ma:internalName="MandatoryPolicies">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07b649-8973-4dc4-b043-623d14cb6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57f5f-ad8c-4f06-b548-a6e4647ac30f}" ma:internalName="TaxCatchAll" ma:showField="CatchAllData" ma:web="5107b649-8973-4dc4-b043-623d14cb655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ndatoryPolicies xmlns="e5874659-4e22-40b5-9436-ae1d88176db8" xsi:nil="true"/>
    <lcf76f155ced4ddcb4097134ff3c332f xmlns="e5874659-4e22-40b5-9436-ae1d88176db8">
      <Terms xmlns="http://schemas.microsoft.com/office/infopath/2007/PartnerControls"/>
    </lcf76f155ced4ddcb4097134ff3c332f>
    <_x0032_023Policy xmlns="e5874659-4e22-40b5-9436-ae1d88176db8" xsi:nil="true"/>
    <TaxCatchAll xmlns="5107b649-8973-4dc4-b043-623d14cb65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9F373-FBA8-44DF-91DD-EB0A4D745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74659-4e22-40b5-9436-ae1d88176db8"/>
    <ds:schemaRef ds:uri="5107b649-8973-4dc4-b043-623d14cb6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C9A32-F96B-4DE2-AA26-6E0F2A1A7BE7}">
  <ds:schemaRefs>
    <ds:schemaRef ds:uri="http://schemas.microsoft.com/sharepoint/v3/contenttype/forms"/>
  </ds:schemaRefs>
</ds:datastoreItem>
</file>

<file path=customXml/itemProps3.xml><?xml version="1.0" encoding="utf-8"?>
<ds:datastoreItem xmlns:ds="http://schemas.openxmlformats.org/officeDocument/2006/customXml" ds:itemID="{E3DCA1AC-C036-41E5-904B-E8953F4DDEC3}">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5107b649-8973-4dc4-b043-623d14cb6558"/>
    <ds:schemaRef ds:uri="http://purl.org/dc/elements/1.1/"/>
    <ds:schemaRef ds:uri="e5874659-4e22-40b5-9436-ae1d88176db8"/>
    <ds:schemaRef ds:uri="http://www.w3.org/XML/1998/namespace"/>
    <ds:schemaRef ds:uri="http://purl.org/dc/dcmitype/"/>
  </ds:schemaRefs>
</ds:datastoreItem>
</file>

<file path=customXml/itemProps4.xml><?xml version="1.0" encoding="utf-8"?>
<ds:datastoreItem xmlns:ds="http://schemas.openxmlformats.org/officeDocument/2006/customXml" ds:itemID="{9F28018E-42B8-41A9-9A78-23423409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Emma Cornhill (Headteacher)</cp:lastModifiedBy>
  <cp:revision>10</cp:revision>
  <dcterms:created xsi:type="dcterms:W3CDTF">2023-01-31T16:08:00Z</dcterms:created>
  <dcterms:modified xsi:type="dcterms:W3CDTF">2024-01-22T19:56:00Z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0x010100F602CCA250C96C40B8F3B72D334919B9</vt:lpwstr>
  </property>
  <property fmtid="{D5CDD505-2E9C-101B-9397-08002B2CF9AE}" pid="3" name="MediaServiceImageTags">
    <vt:lpwstr/>
  </property>
</Properties>
</file>